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svg" ContentType="image/svg+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0.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7FF0" w14:textId="78D1D61F" w:rsidR="000F5935" w:rsidRDefault="000F5935" w:rsidP="001928DE">
      <w:pPr>
        <w:pStyle w:val="a6"/>
      </w:pPr>
    </w:p>
    <w:p w14:paraId="7521199B" w14:textId="77777777" w:rsidR="00714C61" w:rsidRPr="00714C61" w:rsidRDefault="00714C61" w:rsidP="00714C61"/>
    <w:p w14:paraId="6112D77B" w14:textId="77777777" w:rsidR="00714C61" w:rsidRPr="00714C61" w:rsidRDefault="00714C61" w:rsidP="00714C61"/>
    <w:p w14:paraId="23A57E00" w14:textId="77777777" w:rsidR="00714C61" w:rsidRPr="00714C61" w:rsidRDefault="00714C61" w:rsidP="00714C61"/>
    <w:p w14:paraId="01494C35" w14:textId="77777777" w:rsidR="00714C61" w:rsidRPr="00714C61" w:rsidRDefault="00714C61" w:rsidP="00714C61"/>
    <w:p w14:paraId="56303187" w14:textId="77777777" w:rsidR="00714C61" w:rsidRPr="00714C61" w:rsidRDefault="00714C61" w:rsidP="00714C61"/>
    <w:p w14:paraId="2F92DCBD" w14:textId="77777777" w:rsidR="00714C61" w:rsidRPr="00714C61" w:rsidRDefault="00714C61" w:rsidP="00714C61"/>
    <w:p w14:paraId="7E6F0E27" w14:textId="77777777" w:rsidR="00714C61" w:rsidRPr="00714C61" w:rsidRDefault="00714C61" w:rsidP="00714C61"/>
    <w:p w14:paraId="72FB73B4" w14:textId="77777777" w:rsidR="00714C61" w:rsidRPr="00714C61" w:rsidRDefault="00714C61" w:rsidP="00714C61"/>
    <w:p w14:paraId="1C9D9F74" w14:textId="77777777" w:rsidR="00714C61" w:rsidRPr="00714C61" w:rsidRDefault="00714C61" w:rsidP="00714C61"/>
    <w:p w14:paraId="64CD8620" w14:textId="77777777" w:rsidR="00714C61" w:rsidRPr="00714C61" w:rsidRDefault="00714C61" w:rsidP="00714C61"/>
    <w:p w14:paraId="6F95F13F" w14:textId="77777777" w:rsidR="00714C61" w:rsidRPr="00714C61" w:rsidRDefault="00714C61" w:rsidP="00714C61"/>
    <w:p w14:paraId="6362C42B" w14:textId="77777777" w:rsidR="00714C61" w:rsidRPr="00714C61" w:rsidRDefault="00714C61" w:rsidP="00714C61"/>
    <w:p w14:paraId="02EF0514" w14:textId="77777777" w:rsidR="00714C61" w:rsidRPr="00714C61" w:rsidRDefault="00714C61" w:rsidP="00714C61"/>
    <w:p w14:paraId="443D3AD8" w14:textId="77777777" w:rsidR="00714C61" w:rsidRPr="00714C61" w:rsidRDefault="00714C61" w:rsidP="00714C61"/>
    <w:p w14:paraId="3E1F515B" w14:textId="344E0211" w:rsidR="00714C61" w:rsidRPr="00714C61" w:rsidRDefault="00714C61" w:rsidP="00714C61"/>
    <w:p w14:paraId="35637C32" w14:textId="1397C187" w:rsidR="00714C61" w:rsidRPr="00714C61" w:rsidRDefault="00714C61" w:rsidP="00714C61"/>
    <w:p w14:paraId="55CDA731" w14:textId="1BEEFDD0" w:rsidR="00714C61" w:rsidRPr="00714C61" w:rsidRDefault="00714C61" w:rsidP="00714C61"/>
    <w:p w14:paraId="3FA92D0A" w14:textId="7F55189C" w:rsidR="00714C61" w:rsidRDefault="00714C61" w:rsidP="00714C61"/>
    <w:p w14:paraId="7E9E13ED" w14:textId="116F63A9" w:rsidR="00FA1304" w:rsidRDefault="00FA1304" w:rsidP="00714C61"/>
    <w:p w14:paraId="794F07E8" w14:textId="28EB91DE" w:rsidR="00FA1304" w:rsidRDefault="00281A04" w:rsidP="00714C61">
      <w:r w:rsidRPr="00714C61">
        <w:rPr>
          <w:noProof/>
        </w:rPr>
        <w:drawing>
          <wp:anchor distT="0" distB="0" distL="114300" distR="114300" simplePos="0" relativeHeight="251666432" behindDoc="0" locked="0" layoutInCell="1" allowOverlap="1" wp14:anchorId="78415A0B" wp14:editId="7047BADA">
            <wp:simplePos x="0" y="0"/>
            <wp:positionH relativeFrom="column">
              <wp:posOffset>9363</wp:posOffset>
            </wp:positionH>
            <wp:positionV relativeFrom="margin">
              <wp:align>center</wp:align>
            </wp:positionV>
            <wp:extent cx="4126588" cy="1177047"/>
            <wp:effectExtent l="0" t="0" r="7620" b="4445"/>
            <wp:wrapNone/>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6588" cy="1177047"/>
                    </a:xfrm>
                    <a:prstGeom prst="rect">
                      <a:avLst/>
                    </a:prstGeom>
                  </pic:spPr>
                </pic:pic>
              </a:graphicData>
            </a:graphic>
            <wp14:sizeRelH relativeFrom="margin">
              <wp14:pctWidth>0</wp14:pctWidth>
            </wp14:sizeRelH>
            <wp14:sizeRelV relativeFrom="margin">
              <wp14:pctHeight>0</wp14:pctHeight>
            </wp14:sizeRelV>
          </wp:anchor>
        </w:drawing>
      </w:r>
    </w:p>
    <w:p w14:paraId="6383F150" w14:textId="57CD6420" w:rsidR="00FA1304" w:rsidRDefault="00FA1304" w:rsidP="00714C61"/>
    <w:p w14:paraId="7D870633" w14:textId="4005C5EB" w:rsidR="00FA1304" w:rsidRDefault="00FA1304" w:rsidP="00714C61"/>
    <w:p w14:paraId="388697B9" w14:textId="1E775566" w:rsidR="00FA1304" w:rsidRDefault="00FA1304" w:rsidP="00714C61"/>
    <w:p w14:paraId="6313DE94" w14:textId="0C4EBA45" w:rsidR="00FA1304" w:rsidRDefault="00FA1304" w:rsidP="00714C61"/>
    <w:p w14:paraId="434CAF20" w14:textId="6FE73218" w:rsidR="00FA1304" w:rsidRDefault="00FA1304" w:rsidP="00714C61"/>
    <w:p w14:paraId="1379A9E6" w14:textId="3D7794AD" w:rsidR="00FA1304" w:rsidRDefault="00FA1304" w:rsidP="00714C61"/>
    <w:p w14:paraId="2F8F8C90" w14:textId="31103061" w:rsidR="00FA1304" w:rsidRDefault="00FA1304" w:rsidP="00714C61"/>
    <w:p w14:paraId="551CB854" w14:textId="49D8461B" w:rsidR="00FA1304" w:rsidRDefault="00FA1304" w:rsidP="00714C61"/>
    <w:p w14:paraId="690AC0EB" w14:textId="79CAF64B" w:rsidR="00FA1304" w:rsidRDefault="00FA1304" w:rsidP="00FA1304">
      <w:pPr>
        <w:tabs>
          <w:tab w:val="left" w:pos="3690"/>
        </w:tabs>
        <w:rPr>
          <w:ins w:id="0" w:author="作成者"/>
          <w:color w:val="FFFFFF" w:themeColor="background1"/>
          <w:sz w:val="36"/>
          <w:szCs w:val="36"/>
        </w:rPr>
      </w:pPr>
      <w:r w:rsidRPr="00FA1304">
        <w:rPr>
          <w:color w:val="FFFFFF" w:themeColor="background1"/>
          <w:sz w:val="36"/>
          <w:szCs w:val="36"/>
        </w:rPr>
        <w:t xml:space="preserve">Official Rulebook / </w:t>
      </w:r>
      <w:del w:id="1" w:author="作成者">
        <w:r w:rsidRPr="00FA1304" w:rsidDel="00066A8C">
          <w:rPr>
            <w:color w:val="FFFFFF" w:themeColor="background1"/>
            <w:sz w:val="36"/>
            <w:szCs w:val="36"/>
          </w:rPr>
          <w:delText xml:space="preserve">September </w:delText>
        </w:r>
      </w:del>
      <w:ins w:id="2" w:author="作成者">
        <w:r w:rsidR="00066A8C">
          <w:rPr>
            <w:color w:val="FFFFFF" w:themeColor="background1"/>
            <w:sz w:val="36"/>
            <w:szCs w:val="36"/>
          </w:rPr>
          <w:t>January</w:t>
        </w:r>
        <w:r w:rsidR="00066A8C" w:rsidRPr="00FA1304">
          <w:rPr>
            <w:color w:val="FFFFFF" w:themeColor="background1"/>
            <w:sz w:val="36"/>
            <w:szCs w:val="36"/>
          </w:rPr>
          <w:t xml:space="preserve"> </w:t>
        </w:r>
      </w:ins>
      <w:del w:id="3" w:author="作成者">
        <w:r w:rsidRPr="00FA1304" w:rsidDel="00066A8C">
          <w:rPr>
            <w:color w:val="FFFFFF" w:themeColor="background1"/>
            <w:sz w:val="36"/>
            <w:szCs w:val="36"/>
          </w:rPr>
          <w:delText>2022</w:delText>
        </w:r>
      </w:del>
      <w:ins w:id="4" w:author="作成者">
        <w:r w:rsidR="00066A8C" w:rsidRPr="00FA1304">
          <w:rPr>
            <w:color w:val="FFFFFF" w:themeColor="background1"/>
            <w:sz w:val="36"/>
            <w:szCs w:val="36"/>
          </w:rPr>
          <w:t>20</w:t>
        </w:r>
        <w:r w:rsidR="00066A8C">
          <w:rPr>
            <w:color w:val="FFFFFF" w:themeColor="background1"/>
            <w:sz w:val="36"/>
            <w:szCs w:val="36"/>
          </w:rPr>
          <w:t>23</w:t>
        </w:r>
      </w:ins>
    </w:p>
    <w:p w14:paraId="7A5791A1" w14:textId="047404D7" w:rsidR="00DB16DF" w:rsidRPr="00FA1304" w:rsidRDefault="00DB16DF" w:rsidP="00FA1304">
      <w:pPr>
        <w:tabs>
          <w:tab w:val="left" w:pos="3690"/>
        </w:tabs>
        <w:rPr>
          <w:b/>
          <w:bCs/>
          <w:color w:val="FFFFFF" w:themeColor="background1"/>
          <w:sz w:val="36"/>
          <w:szCs w:val="36"/>
        </w:rPr>
      </w:pPr>
      <w:ins w:id="5" w:author="作成者">
        <w:r>
          <w:rPr>
            <w:rFonts w:hint="eastAsia"/>
            <w:color w:val="FFFFFF" w:themeColor="background1"/>
            <w:sz w:val="36"/>
            <w:szCs w:val="36"/>
          </w:rPr>
          <w:t>P</w:t>
        </w:r>
        <w:r>
          <w:rPr>
            <w:color w:val="FFFFFF" w:themeColor="background1"/>
            <w:sz w:val="36"/>
            <w:szCs w:val="36"/>
          </w:rPr>
          <w:t>ublic Consultation</w:t>
        </w:r>
      </w:ins>
    </w:p>
    <w:p w14:paraId="08324718" w14:textId="08A7D037" w:rsidR="00714C61" w:rsidRPr="00714C61" w:rsidRDefault="00714C61" w:rsidP="00714C61"/>
    <w:p w14:paraId="7F26F8A9" w14:textId="77777777" w:rsidR="00714C61" w:rsidRDefault="00714C61" w:rsidP="00714C61">
      <w:pPr>
        <w:rPr>
          <w:b/>
          <w:bCs/>
          <w:color w:val="01365C" w:themeColor="text2" w:themeShade="80"/>
          <w:sz w:val="32"/>
          <w:szCs w:val="32"/>
        </w:rPr>
      </w:pPr>
    </w:p>
    <w:p w14:paraId="6F6270EE" w14:textId="36B5FFE6" w:rsidR="00714C61" w:rsidRPr="00714C61" w:rsidRDefault="00714C61" w:rsidP="00714C61">
      <w:pPr>
        <w:sectPr w:rsidR="00714C61" w:rsidRPr="00714C61" w:rsidSect="00611C64">
          <w:headerReference w:type="default" r:id="rId10"/>
          <w:footerReference w:type="even" r:id="rId11"/>
          <w:footerReference w:type="default" r:id="rId12"/>
          <w:pgSz w:w="12247" w:h="17180" w:code="9"/>
          <w:pgMar w:top="1985" w:right="1701" w:bottom="1701" w:left="1701" w:header="851" w:footer="992" w:gutter="0"/>
          <w:cols w:space="425"/>
          <w:docGrid w:type="linesAndChars" w:linePitch="360"/>
        </w:sectPr>
      </w:pPr>
    </w:p>
    <w:p w14:paraId="4CF5C094" w14:textId="77777777" w:rsidR="00DF1502" w:rsidRDefault="00DF1502" w:rsidP="001928DE">
      <w:pPr>
        <w:pStyle w:val="a6"/>
      </w:pPr>
    </w:p>
    <w:p w14:paraId="75B50D32" w14:textId="700D6557" w:rsidR="000F5935" w:rsidRPr="000F5935" w:rsidRDefault="000F5935" w:rsidP="000F5935">
      <w:pPr>
        <w:sectPr w:rsidR="000F5935" w:rsidRPr="000F5935" w:rsidSect="0090437C">
          <w:headerReference w:type="even" r:id="rId13"/>
          <w:headerReference w:type="default" r:id="rId14"/>
          <w:footerReference w:type="even" r:id="rId15"/>
          <w:footerReference w:type="default" r:id="rId16"/>
          <w:pgSz w:w="12247" w:h="17180" w:code="9"/>
          <w:pgMar w:top="1985" w:right="1701" w:bottom="1701" w:left="1701" w:header="851" w:footer="992" w:gutter="0"/>
          <w:cols w:space="425"/>
          <w:docGrid w:type="linesAndChars" w:linePitch="360"/>
        </w:sectPr>
      </w:pPr>
    </w:p>
    <w:p w14:paraId="5F83E9D3" w14:textId="77777777" w:rsidR="001928DE" w:rsidRPr="001928DE" w:rsidRDefault="001928DE" w:rsidP="001928DE">
      <w:pPr>
        <w:pStyle w:val="a6"/>
      </w:pPr>
      <w:r>
        <w:rPr>
          <w:rFonts w:hint="eastAsia"/>
        </w:rPr>
        <w:lastRenderedPageBreak/>
        <w:t>フラッグハントの理念と原則</w:t>
      </w:r>
    </w:p>
    <w:p w14:paraId="5DDD5883" w14:textId="0F998E2E" w:rsidR="004F6F58" w:rsidRPr="00E573EB" w:rsidRDefault="004F6F58" w:rsidP="00E573EB">
      <w:r w:rsidRPr="00E573EB">
        <w:rPr>
          <w:rFonts w:hint="eastAsia"/>
        </w:rPr>
        <w:t>JFA</w:t>
      </w:r>
      <w:r w:rsidRPr="00E573EB">
        <w:t xml:space="preserve"> </w:t>
      </w:r>
      <w:r w:rsidRPr="00E573EB">
        <w:rPr>
          <w:rFonts w:hint="eastAsia"/>
        </w:rPr>
        <w:t>General Meeting</w:t>
      </w:r>
      <w:r w:rsidRPr="00E573EB">
        <w:t xml:space="preserve"> 2019/2</w:t>
      </w:r>
    </w:p>
    <w:p w14:paraId="4ECAA422" w14:textId="0A6849A1" w:rsidR="00C96B41" w:rsidRPr="00E573EB" w:rsidRDefault="00C96B41" w:rsidP="00E573EB">
      <w:r w:rsidRPr="00E573EB">
        <w:rPr>
          <w:rFonts w:hint="eastAsia"/>
        </w:rPr>
        <w:t>2</w:t>
      </w:r>
      <w:r w:rsidRPr="00E573EB">
        <w:t>019</w:t>
      </w:r>
      <w:r w:rsidRPr="00E573EB">
        <w:rPr>
          <w:rFonts w:hint="eastAsia"/>
        </w:rPr>
        <w:t>年</w:t>
      </w:r>
      <w:r w:rsidR="001928DE" w:rsidRPr="00E573EB">
        <w:rPr>
          <w:rFonts w:hint="eastAsia"/>
        </w:rPr>
        <w:t>1</w:t>
      </w:r>
      <w:r w:rsidR="0021643C" w:rsidRPr="00E573EB">
        <w:t>1</w:t>
      </w:r>
      <w:r w:rsidRPr="00E573EB">
        <w:rPr>
          <w:rFonts w:hint="eastAsia"/>
        </w:rPr>
        <w:t>月</w:t>
      </w:r>
      <w:r w:rsidR="0021643C" w:rsidRPr="00E573EB">
        <w:t>25</w:t>
      </w:r>
      <w:r w:rsidRPr="00E573EB">
        <w:rPr>
          <w:rFonts w:hint="eastAsia"/>
        </w:rPr>
        <w:t>日</w:t>
      </w:r>
      <w:r w:rsidR="009E5296" w:rsidRPr="00E573EB">
        <w:rPr>
          <w:rFonts w:hint="eastAsia"/>
        </w:rPr>
        <w:t>から有効</w:t>
      </w:r>
    </w:p>
    <w:p w14:paraId="4D1B6EBE" w14:textId="77777777" w:rsidR="007043BC" w:rsidRDefault="007043BC" w:rsidP="007043BC">
      <w:pPr>
        <w:jc w:val="right"/>
      </w:pPr>
    </w:p>
    <w:p w14:paraId="6D83252E" w14:textId="77777777" w:rsidR="00717551" w:rsidRDefault="001928DE" w:rsidP="001928DE">
      <w:pPr>
        <w:pStyle w:val="aa"/>
        <w:ind w:left="210" w:firstLine="210"/>
      </w:pPr>
      <w:r>
        <w:rPr>
          <w:rFonts w:hint="eastAsia"/>
        </w:rPr>
        <w:t>本規定は、</w:t>
      </w:r>
      <w:r w:rsidR="00CA5345">
        <w:rPr>
          <w:rFonts w:hint="eastAsia"/>
        </w:rPr>
        <w:t>一般社団法人日本フラッグハント協会</w:t>
      </w:r>
      <w:r w:rsidR="00257412">
        <w:rPr>
          <w:rFonts w:hint="eastAsia"/>
        </w:rPr>
        <w:t>（「協会」）</w:t>
      </w:r>
      <w:r w:rsidR="00C25266">
        <w:rPr>
          <w:rFonts w:hint="eastAsia"/>
        </w:rPr>
        <w:t>が</w:t>
      </w:r>
      <w:r w:rsidR="00062915">
        <w:rPr>
          <w:rFonts w:hint="eastAsia"/>
        </w:rPr>
        <w:t>中央競技団体</w:t>
      </w:r>
      <w:r w:rsidR="00C25266">
        <w:rPr>
          <w:rFonts w:hint="eastAsia"/>
        </w:rPr>
        <w:t>として統括するスポーツ</w:t>
      </w:r>
      <w:r w:rsidR="00062915">
        <w:rPr>
          <w:rFonts w:hint="eastAsia"/>
        </w:rPr>
        <w:t>「フラッグハント」（英：</w:t>
      </w:r>
      <w:r w:rsidR="00062915">
        <w:t>“FLAGHUN</w:t>
      </w:r>
      <w:r w:rsidR="00A66A14">
        <w:t>T</w:t>
      </w:r>
      <w:r w:rsidR="00062915">
        <w:t>”</w:t>
      </w:r>
      <w:r w:rsidR="00062915">
        <w:t>）</w:t>
      </w:r>
      <w:r>
        <w:rPr>
          <w:rFonts w:hint="eastAsia"/>
        </w:rPr>
        <w:t>の理念と競技に関する原則</w:t>
      </w:r>
      <w:r>
        <w:rPr>
          <w:rFonts w:hint="eastAsia"/>
        </w:rPr>
        <w:t>(Principles)</w:t>
      </w:r>
      <w:r>
        <w:rPr>
          <w:rFonts w:hint="eastAsia"/>
        </w:rPr>
        <w:t>を定めるとともに、競技に関する原則を達成するための指針</w:t>
      </w:r>
      <w:r>
        <w:rPr>
          <w:rFonts w:hint="eastAsia"/>
        </w:rPr>
        <w:t>(Guidelines)</w:t>
      </w:r>
      <w:r>
        <w:rPr>
          <w:rFonts w:hint="eastAsia"/>
        </w:rPr>
        <w:t>を示すものです。</w:t>
      </w:r>
    </w:p>
    <w:p w14:paraId="5B363DEF" w14:textId="77777777" w:rsidR="00C92A41" w:rsidRDefault="00C92A41" w:rsidP="00C92A41">
      <w:pPr>
        <w:pStyle w:val="1"/>
        <w:spacing w:before="360"/>
      </w:pPr>
      <w:bookmarkStart w:id="6" w:name="_Ref113564055"/>
      <w:r>
        <w:rPr>
          <w:rFonts w:hint="eastAsia"/>
        </w:rPr>
        <w:t>フラッグハントの</w:t>
      </w:r>
      <w:r w:rsidR="001928DE">
        <w:rPr>
          <w:rFonts w:hint="eastAsia"/>
        </w:rPr>
        <w:t>理念</w:t>
      </w:r>
      <w:bookmarkEnd w:id="6"/>
    </w:p>
    <w:p w14:paraId="4AF2ED23" w14:textId="77777777" w:rsidR="001928DE" w:rsidRDefault="001928DE" w:rsidP="001928DE">
      <w:pPr>
        <w:pStyle w:val="aa"/>
        <w:ind w:left="210" w:firstLine="210"/>
      </w:pPr>
      <w:r w:rsidRPr="001928DE">
        <w:rPr>
          <w:rFonts w:hint="eastAsia"/>
        </w:rPr>
        <w:t>フラッグハントは、性別、年齢その他の属性を問わず万人が競技可能なチームスポーツとして、競技者の人格の発展に寄与するとともに、これに関わるすべての者に、コミュニティの一員としての尊厳、公正さの価値、そして楽しさを提供することを通じて、社会に貢献することを目指しています。</w:t>
      </w:r>
    </w:p>
    <w:p w14:paraId="64804675" w14:textId="77777777" w:rsidR="001928DE" w:rsidRPr="001928DE" w:rsidRDefault="001928DE" w:rsidP="001928DE">
      <w:pPr>
        <w:pStyle w:val="1"/>
        <w:spacing w:before="360"/>
      </w:pPr>
      <w:r>
        <w:rPr>
          <w:rFonts w:hint="eastAsia"/>
        </w:rPr>
        <w:t>フラッグハントの競技に関する原則</w:t>
      </w:r>
      <w:r w:rsidR="00C37CC8">
        <w:rPr>
          <w:rFonts w:hint="eastAsia"/>
        </w:rPr>
        <w:t>と指針</w:t>
      </w:r>
    </w:p>
    <w:p w14:paraId="0CC9BC50" w14:textId="4703316B" w:rsidR="00554AB9" w:rsidRDefault="001928DE" w:rsidP="00554AB9">
      <w:pPr>
        <w:pStyle w:val="aa"/>
        <w:ind w:left="210" w:firstLine="210"/>
      </w:pPr>
      <w:r>
        <w:rPr>
          <w:rFonts w:hint="eastAsia"/>
        </w:rPr>
        <w:t>フラッグハント</w:t>
      </w:r>
      <w:r w:rsidR="00F176F2">
        <w:rPr>
          <w:rFonts w:hint="eastAsia"/>
        </w:rPr>
        <w:t>の競技</w:t>
      </w:r>
      <w:r>
        <w:rPr>
          <w:rFonts w:hint="eastAsia"/>
        </w:rPr>
        <w:t>は、</w:t>
      </w:r>
      <w:r w:rsidR="00554AB9">
        <w:rPr>
          <w:rFonts w:hint="eastAsia"/>
        </w:rPr>
        <w:t>常に、</w:t>
      </w:r>
      <w:r w:rsidR="000118C5">
        <w:rPr>
          <w:rFonts w:hint="eastAsia"/>
        </w:rPr>
        <w:t>上記１の理念を念頭に、</w:t>
      </w:r>
      <w:r>
        <w:rPr>
          <w:rFonts w:hint="eastAsia"/>
        </w:rPr>
        <w:t>以下の原則</w:t>
      </w:r>
      <w:r w:rsidR="00C37CC8">
        <w:rPr>
          <w:rFonts w:hint="eastAsia"/>
        </w:rPr>
        <w:t>(Principles</w:t>
      </w:r>
      <w:r w:rsidR="00C37CC8">
        <w:rPr>
          <w:rFonts w:hint="eastAsia"/>
        </w:rPr>
        <w:t>または</w:t>
      </w:r>
      <w:r w:rsidR="00C37CC8">
        <w:rPr>
          <w:rFonts w:hint="eastAsia"/>
        </w:rPr>
        <w:t>P)</w:t>
      </w:r>
      <w:r w:rsidR="000118C5">
        <w:rPr>
          <w:rFonts w:hint="eastAsia"/>
        </w:rPr>
        <w:t>が示す結果を達成する方法で</w:t>
      </w:r>
      <w:r>
        <w:rPr>
          <w:rFonts w:hint="eastAsia"/>
        </w:rPr>
        <w:t>行われなければなりません。</w:t>
      </w:r>
    </w:p>
    <w:p w14:paraId="429E971D" w14:textId="7C0CE226" w:rsidR="00F176F2" w:rsidRPr="00554AB9" w:rsidRDefault="00F176F2" w:rsidP="00554AB9">
      <w:pPr>
        <w:pStyle w:val="aa"/>
        <w:ind w:left="210" w:firstLine="210"/>
      </w:pPr>
      <w:r>
        <w:rPr>
          <w:rFonts w:hint="eastAsia"/>
        </w:rPr>
        <w:t>また、</w:t>
      </w:r>
      <w:r w:rsidR="00C37CC8">
        <w:rPr>
          <w:rFonts w:hint="eastAsia"/>
        </w:rPr>
        <w:t>これら</w:t>
      </w:r>
      <w:r w:rsidR="00554AB9">
        <w:rPr>
          <w:rFonts w:hint="eastAsia"/>
        </w:rPr>
        <w:t>の原則を</w:t>
      </w:r>
      <w:r w:rsidR="00C37CC8">
        <w:rPr>
          <w:rFonts w:hint="eastAsia"/>
        </w:rPr>
        <w:t>達成するための</w:t>
      </w:r>
      <w:r w:rsidR="00554AB9">
        <w:rPr>
          <w:rFonts w:hint="eastAsia"/>
        </w:rPr>
        <w:t>方法の例としての</w:t>
      </w:r>
      <w:r w:rsidR="00C37CC8">
        <w:rPr>
          <w:rFonts w:hint="eastAsia"/>
        </w:rPr>
        <w:t>指針</w:t>
      </w:r>
      <w:r w:rsidR="00554AB9">
        <w:rPr>
          <w:rFonts w:hint="eastAsia"/>
        </w:rPr>
        <w:t>（</w:t>
      </w:r>
      <w:r w:rsidR="00554AB9">
        <w:rPr>
          <w:rFonts w:hint="eastAsia"/>
        </w:rPr>
        <w:t>G</w:t>
      </w:r>
      <w:r w:rsidR="00554AB9">
        <w:t>uidelines</w:t>
      </w:r>
      <w:r w:rsidR="00554AB9">
        <w:rPr>
          <w:rFonts w:hint="eastAsia"/>
        </w:rPr>
        <w:t>または</w:t>
      </w:r>
      <w:r w:rsidR="00554AB9">
        <w:rPr>
          <w:rFonts w:hint="eastAsia"/>
        </w:rPr>
        <w:t>G</w:t>
      </w:r>
      <w:r w:rsidR="00554AB9">
        <w:rPr>
          <w:rFonts w:hint="eastAsia"/>
        </w:rPr>
        <w:t>）を併せて示します</w:t>
      </w:r>
      <w:r w:rsidR="000118C5">
        <w:rPr>
          <w:rFonts w:hint="eastAsia"/>
        </w:rPr>
        <w:t>。</w:t>
      </w:r>
    </w:p>
    <w:p w14:paraId="50C0B2DC" w14:textId="77777777" w:rsidR="001928DE" w:rsidRDefault="001928DE" w:rsidP="001928DE">
      <w:pPr>
        <w:pStyle w:val="Principles"/>
      </w:pPr>
      <w:r>
        <w:rPr>
          <w:rFonts w:hint="eastAsia"/>
        </w:rPr>
        <w:t>フラッグハントは、互いに平等の条件の下、作戦及びチームワークを競うシューティングスポーツである。</w:t>
      </w:r>
    </w:p>
    <w:p w14:paraId="3065085D" w14:textId="24E226DE" w:rsidR="001928DE" w:rsidRDefault="001928DE" w:rsidP="001928DE">
      <w:pPr>
        <w:pStyle w:val="Guidelines"/>
      </w:pPr>
      <w:r>
        <w:rPr>
          <w:rFonts w:hint="eastAsia"/>
        </w:rPr>
        <w:t>[</w:t>
      </w:r>
      <w:r>
        <w:t xml:space="preserve">Good Practice] </w:t>
      </w:r>
      <w:r w:rsidRPr="001928DE">
        <w:rPr>
          <w:rFonts w:hint="eastAsia"/>
        </w:rPr>
        <w:t>競技フィールドが、特定の</w:t>
      </w:r>
      <w:r w:rsidR="000118C5">
        <w:rPr>
          <w:rFonts w:hint="eastAsia"/>
        </w:rPr>
        <w:t>スキルを有する者</w:t>
      </w:r>
      <w:r w:rsidRPr="001928DE">
        <w:rPr>
          <w:rFonts w:hint="eastAsia"/>
        </w:rPr>
        <w:t>が突出して有利にならないよう設計されている。</w:t>
      </w:r>
    </w:p>
    <w:p w14:paraId="0258D4A3" w14:textId="149FBC3C" w:rsidR="000118C5" w:rsidRDefault="000118C5" w:rsidP="001928DE">
      <w:pPr>
        <w:pStyle w:val="Guidelines"/>
      </w:pPr>
      <w:r>
        <w:rPr>
          <w:rFonts w:hint="eastAsia"/>
        </w:rPr>
        <w:t>[</w:t>
      </w:r>
      <w:r>
        <w:t xml:space="preserve">Good Practice] </w:t>
      </w:r>
      <w:r>
        <w:rPr>
          <w:rFonts w:hint="eastAsia"/>
        </w:rPr>
        <w:t>新たな競技フィールドの導入により、短時間でのグループシンキングを促されている。</w:t>
      </w:r>
    </w:p>
    <w:p w14:paraId="52D41CA6" w14:textId="4938B988" w:rsidR="000118C5" w:rsidRPr="001928DE" w:rsidRDefault="000118C5" w:rsidP="002A38A5">
      <w:pPr>
        <w:pStyle w:val="Guidelines"/>
      </w:pPr>
      <w:r>
        <w:rPr>
          <w:rFonts w:hint="eastAsia"/>
        </w:rPr>
        <w:t>[</w:t>
      </w:r>
      <w:r>
        <w:t xml:space="preserve">Good Practice] </w:t>
      </w:r>
      <w:r w:rsidRPr="001928DE">
        <w:rPr>
          <w:rFonts w:hint="eastAsia"/>
        </w:rPr>
        <w:t>競技フィールドは対称ではないが、交代でプレーするなど、複数回のゲームを通じて条件が平等になるようにイベントが設計されている。</w:t>
      </w:r>
    </w:p>
    <w:p w14:paraId="2EFEAA35" w14:textId="77777777" w:rsidR="001928DE" w:rsidRDefault="001928DE" w:rsidP="001928DE">
      <w:pPr>
        <w:pStyle w:val="Principles"/>
      </w:pPr>
      <w:r>
        <w:rPr>
          <w:rFonts w:hint="eastAsia"/>
        </w:rPr>
        <w:t>フラッグハントに関わる競技者、審判、競技運営者は、互いに尊敬し合い、礼儀正しく振る舞う。人種、国籍、性別等を始めとするいかなる差別も排除される。</w:t>
      </w:r>
    </w:p>
    <w:p w14:paraId="46163053" w14:textId="6288B473" w:rsidR="001928DE" w:rsidRPr="001928DE" w:rsidRDefault="007D0855" w:rsidP="001928DE">
      <w:pPr>
        <w:pStyle w:val="Guidelines"/>
      </w:pPr>
      <w:r>
        <w:rPr>
          <w:rFonts w:hint="eastAsia"/>
        </w:rPr>
        <w:lastRenderedPageBreak/>
        <w:t xml:space="preserve"> </w:t>
      </w:r>
      <w:r w:rsidR="001928DE">
        <w:rPr>
          <w:rFonts w:hint="eastAsia"/>
        </w:rPr>
        <w:t>[</w:t>
      </w:r>
      <w:r w:rsidR="001928DE">
        <w:t xml:space="preserve">Good Practice] </w:t>
      </w:r>
      <w:r w:rsidR="001928DE" w:rsidRPr="001928DE">
        <w:rPr>
          <w:rFonts w:hint="eastAsia"/>
        </w:rPr>
        <w:t>競技イベントにおいて、選手宣誓や挨拶の機会が設けられているなど、相互の尊重を喚起する仕組みが設けられている（</w:t>
      </w:r>
      <w:r w:rsidR="00C37CC8">
        <w:rPr>
          <w:rFonts w:hint="eastAsia"/>
        </w:rPr>
        <w:t>P</w:t>
      </w:r>
      <w:r w:rsidR="00554AB9">
        <w:t>-</w:t>
      </w:r>
      <w:r w:rsidR="00C37CC8">
        <w:rPr>
          <w:rFonts w:hint="eastAsia"/>
        </w:rPr>
        <w:t>5</w:t>
      </w:r>
      <w:r w:rsidR="001928DE" w:rsidRPr="001928DE">
        <w:rPr>
          <w:rFonts w:hint="eastAsia"/>
        </w:rPr>
        <w:t>も参照）</w:t>
      </w:r>
      <w:r w:rsidR="00F176F2">
        <w:rPr>
          <w:rFonts w:hint="eastAsia"/>
        </w:rPr>
        <w:t>。</w:t>
      </w:r>
    </w:p>
    <w:p w14:paraId="5C48AFCD" w14:textId="55CA02F9" w:rsidR="001928DE" w:rsidRPr="001928DE" w:rsidRDefault="001928DE" w:rsidP="001928DE">
      <w:pPr>
        <w:pStyle w:val="Guidelines"/>
      </w:pPr>
      <w:r>
        <w:rPr>
          <w:rFonts w:hint="eastAsia"/>
        </w:rPr>
        <w:t>[</w:t>
      </w:r>
      <w:r>
        <w:t xml:space="preserve">Good Practice] </w:t>
      </w:r>
      <w:r>
        <w:rPr>
          <w:rFonts w:hint="eastAsia"/>
        </w:rPr>
        <w:t xml:space="preserve"> </w:t>
      </w:r>
      <w:r w:rsidRPr="001928DE">
        <w:rPr>
          <w:rFonts w:hint="eastAsia"/>
        </w:rPr>
        <w:t>競技フィールドが、物理的身体能力に勝るものが一方的に有利</w:t>
      </w:r>
      <w:r w:rsidR="00554AB9">
        <w:rPr>
          <w:rFonts w:hint="eastAsia"/>
        </w:rPr>
        <w:t>にならないよう</w:t>
      </w:r>
      <w:r w:rsidRPr="001928DE">
        <w:rPr>
          <w:rFonts w:hint="eastAsia"/>
        </w:rPr>
        <w:t>設計されている（</w:t>
      </w:r>
      <w:r w:rsidR="00C37CC8">
        <w:rPr>
          <w:rFonts w:hint="eastAsia"/>
        </w:rPr>
        <w:t>P</w:t>
      </w:r>
      <w:r w:rsidR="00554AB9">
        <w:t>-</w:t>
      </w:r>
      <w:r w:rsidRPr="001928DE">
        <w:rPr>
          <w:rFonts w:hint="eastAsia"/>
        </w:rPr>
        <w:t>1</w:t>
      </w:r>
      <w:r w:rsidRPr="001928DE">
        <w:rPr>
          <w:rFonts w:hint="eastAsia"/>
        </w:rPr>
        <w:t>、</w:t>
      </w:r>
      <w:r w:rsidR="00C37CC8">
        <w:rPr>
          <w:rFonts w:hint="eastAsia"/>
        </w:rPr>
        <w:t>P</w:t>
      </w:r>
      <w:r w:rsidR="00554AB9">
        <w:t>-</w:t>
      </w:r>
      <w:r w:rsidRPr="001928DE">
        <w:rPr>
          <w:rFonts w:hint="eastAsia"/>
        </w:rPr>
        <w:t>5</w:t>
      </w:r>
      <w:r w:rsidRPr="001928DE">
        <w:rPr>
          <w:rFonts w:hint="eastAsia"/>
        </w:rPr>
        <w:t>も参照）</w:t>
      </w:r>
      <w:r w:rsidR="00F176F2">
        <w:rPr>
          <w:rFonts w:hint="eastAsia"/>
        </w:rPr>
        <w:t>。</w:t>
      </w:r>
    </w:p>
    <w:p w14:paraId="6B8D2888" w14:textId="4C6C6D38" w:rsidR="001928DE" w:rsidRDefault="001928DE" w:rsidP="00554AB9">
      <w:pPr>
        <w:pStyle w:val="Principles"/>
      </w:pPr>
      <w:r>
        <w:rPr>
          <w:rFonts w:hint="eastAsia"/>
        </w:rPr>
        <w:t>フラッグハントの競技者は、</w:t>
      </w:r>
      <w:r w:rsidR="00554AB9">
        <w:rPr>
          <w:rFonts w:hint="eastAsia"/>
        </w:rPr>
        <w:t>本原則、競技規則及び必要に応じて競技運営者が定める競技細則（以下、競技規定）を遵守し、審判の</w:t>
      </w:r>
      <w:r>
        <w:rPr>
          <w:rFonts w:hint="eastAsia"/>
        </w:rPr>
        <w:t>指示に従</w:t>
      </w:r>
      <w:r w:rsidR="00554AB9">
        <w:rPr>
          <w:rFonts w:hint="eastAsia"/>
        </w:rPr>
        <w:t>って競技を行う</w:t>
      </w:r>
      <w:r>
        <w:rPr>
          <w:rFonts w:hint="eastAsia"/>
        </w:rPr>
        <w:t>。</w:t>
      </w:r>
    </w:p>
    <w:p w14:paraId="2158DA2D" w14:textId="5EBDB818" w:rsidR="00C37CC8" w:rsidRPr="00C37CC8" w:rsidRDefault="000118C5" w:rsidP="00C37CC8">
      <w:pPr>
        <w:pStyle w:val="Guidelines"/>
      </w:pPr>
      <w:r>
        <w:rPr>
          <w:rFonts w:hint="eastAsia"/>
        </w:rPr>
        <w:t>[</w:t>
      </w:r>
      <w:r>
        <w:t xml:space="preserve">Good Practice] </w:t>
      </w:r>
      <w:r w:rsidR="00C37CC8" w:rsidRPr="00C37CC8">
        <w:rPr>
          <w:rFonts w:hint="eastAsia"/>
        </w:rPr>
        <w:t>競技者に、事前に</w:t>
      </w:r>
      <w:r w:rsidR="00554AB9">
        <w:rPr>
          <w:rFonts w:hint="eastAsia"/>
        </w:rPr>
        <w:t>競技規定</w:t>
      </w:r>
      <w:r w:rsidR="00C37CC8" w:rsidRPr="00C37CC8">
        <w:rPr>
          <w:rFonts w:hint="eastAsia"/>
        </w:rPr>
        <w:t>が説明され、理解を得るためのレクチャーが行われている。</w:t>
      </w:r>
    </w:p>
    <w:p w14:paraId="68B6B20F" w14:textId="4B6B2F59" w:rsidR="00C37CC8" w:rsidRPr="00C37CC8" w:rsidRDefault="000118C5" w:rsidP="00C37CC8">
      <w:pPr>
        <w:pStyle w:val="Guidelines"/>
      </w:pPr>
      <w:r>
        <w:rPr>
          <w:rFonts w:hint="eastAsia"/>
        </w:rPr>
        <w:t>[</w:t>
      </w:r>
      <w:r>
        <w:t xml:space="preserve">Good Practice] </w:t>
      </w:r>
      <w:r w:rsidR="00C37CC8" w:rsidRPr="00C37CC8">
        <w:rPr>
          <w:rFonts w:hint="eastAsia"/>
        </w:rPr>
        <w:t>競技者が競技を</w:t>
      </w:r>
      <w:r w:rsidR="00C37CC8">
        <w:rPr>
          <w:rFonts w:hint="eastAsia"/>
        </w:rPr>
        <w:t>行わない間も、</w:t>
      </w:r>
      <w:r w:rsidR="00C37CC8" w:rsidRPr="00C37CC8">
        <w:rPr>
          <w:rFonts w:hint="eastAsia"/>
        </w:rPr>
        <w:t>審判として</w:t>
      </w:r>
      <w:r w:rsidR="00554AB9">
        <w:rPr>
          <w:rFonts w:hint="eastAsia"/>
        </w:rPr>
        <w:t>競技規定</w:t>
      </w:r>
      <w:r w:rsidR="00C37CC8" w:rsidRPr="00C37CC8">
        <w:rPr>
          <w:rFonts w:hint="eastAsia"/>
        </w:rPr>
        <w:t>の適用を行うことで、理解と遵守意識を高めている（</w:t>
      </w:r>
      <w:r w:rsidR="00C37CC8">
        <w:rPr>
          <w:rFonts w:hint="eastAsia"/>
        </w:rPr>
        <w:t>P</w:t>
      </w:r>
      <w:r w:rsidR="00F176F2">
        <w:t>-</w:t>
      </w:r>
      <w:r w:rsidR="00C37CC8">
        <w:rPr>
          <w:rFonts w:hint="eastAsia"/>
        </w:rPr>
        <w:t>4</w:t>
      </w:r>
      <w:r w:rsidR="00C37CC8" w:rsidRPr="00C37CC8">
        <w:rPr>
          <w:rFonts w:hint="eastAsia"/>
        </w:rPr>
        <w:t>も参照）</w:t>
      </w:r>
      <w:r w:rsidR="00F176F2">
        <w:rPr>
          <w:rFonts w:hint="eastAsia"/>
        </w:rPr>
        <w:t>。</w:t>
      </w:r>
    </w:p>
    <w:p w14:paraId="43D9CEC1" w14:textId="306668CB" w:rsidR="001928DE" w:rsidRDefault="001928DE" w:rsidP="001928DE">
      <w:pPr>
        <w:pStyle w:val="Principles"/>
      </w:pPr>
      <w:r>
        <w:rPr>
          <w:rFonts w:hint="eastAsia"/>
        </w:rPr>
        <w:t>フラッグハントの審判は、</w:t>
      </w:r>
      <w:r w:rsidR="00554AB9">
        <w:rPr>
          <w:rFonts w:hint="eastAsia"/>
        </w:rPr>
        <w:t>競技規定</w:t>
      </w:r>
      <w:r w:rsidR="00960580">
        <w:rPr>
          <w:rFonts w:hint="eastAsia"/>
        </w:rPr>
        <w:t>の趣旨</w:t>
      </w:r>
      <w:r w:rsidR="00554AB9">
        <w:rPr>
          <w:rFonts w:hint="eastAsia"/>
        </w:rPr>
        <w:t>を</w:t>
      </w:r>
      <w:r>
        <w:rPr>
          <w:rFonts w:hint="eastAsia"/>
        </w:rPr>
        <w:t>達成するために与えられた権限を偏り無く行使する。</w:t>
      </w:r>
    </w:p>
    <w:p w14:paraId="44384DAE" w14:textId="52529F6A" w:rsidR="00F176F2" w:rsidRDefault="000118C5" w:rsidP="00F176F2">
      <w:pPr>
        <w:pStyle w:val="Guidelines"/>
      </w:pPr>
      <w:r>
        <w:rPr>
          <w:rFonts w:hint="eastAsia"/>
        </w:rPr>
        <w:t>[</w:t>
      </w:r>
      <w:r>
        <w:t xml:space="preserve">Good Practice] </w:t>
      </w:r>
      <w:r w:rsidR="00C37CC8">
        <w:rPr>
          <w:rFonts w:hint="eastAsia"/>
        </w:rPr>
        <w:t>審判が、</w:t>
      </w:r>
      <w:r w:rsidR="00F176F2">
        <w:rPr>
          <w:rFonts w:hint="eastAsia"/>
        </w:rPr>
        <w:t>P</w:t>
      </w:r>
      <w:r w:rsidR="00F176F2">
        <w:t>-</w:t>
      </w:r>
      <w:r w:rsidR="00C37CC8">
        <w:rPr>
          <w:rFonts w:hint="eastAsia"/>
        </w:rPr>
        <w:t>2</w:t>
      </w:r>
      <w:r w:rsidR="00C37CC8">
        <w:rPr>
          <w:rFonts w:hint="eastAsia"/>
        </w:rPr>
        <w:t>の達成のために、チーム間の友好的なコミュニケーションを促している。</w:t>
      </w:r>
    </w:p>
    <w:p w14:paraId="6F47CD3F" w14:textId="2DCB5EA5" w:rsidR="005F3FDB" w:rsidRDefault="001928DE" w:rsidP="001928DE">
      <w:pPr>
        <w:pStyle w:val="Principles"/>
      </w:pPr>
      <w:r>
        <w:rPr>
          <w:rFonts w:hint="eastAsia"/>
        </w:rPr>
        <w:t>フラッグハントの競技運営者は、</w:t>
      </w:r>
      <w:r w:rsidR="000118C5">
        <w:rPr>
          <w:rFonts w:hint="eastAsia"/>
        </w:rPr>
        <w:t>本原則の趣旨を実現するため、</w:t>
      </w:r>
      <w:r>
        <w:rPr>
          <w:rFonts w:hint="eastAsia"/>
        </w:rPr>
        <w:t>競技イベント</w:t>
      </w:r>
      <w:r w:rsidR="000118C5">
        <w:rPr>
          <w:rFonts w:hint="eastAsia"/>
        </w:rPr>
        <w:t>の内容</w:t>
      </w:r>
      <w:r w:rsidR="00960580">
        <w:rPr>
          <w:rFonts w:hint="eastAsia"/>
        </w:rPr>
        <w:t>や</w:t>
      </w:r>
      <w:r>
        <w:rPr>
          <w:rFonts w:hint="eastAsia"/>
        </w:rPr>
        <w:t>競技細則</w:t>
      </w:r>
      <w:r w:rsidR="00960580">
        <w:rPr>
          <w:rFonts w:hint="eastAsia"/>
        </w:rPr>
        <w:t>、</w:t>
      </w:r>
      <w:r>
        <w:rPr>
          <w:rFonts w:hint="eastAsia"/>
        </w:rPr>
        <w:t>審判の権限を</w:t>
      </w:r>
      <w:r w:rsidR="00960580">
        <w:rPr>
          <w:rFonts w:hint="eastAsia"/>
        </w:rPr>
        <w:t>設定</w:t>
      </w:r>
      <w:r w:rsidR="000118C5">
        <w:rPr>
          <w:rFonts w:hint="eastAsia"/>
        </w:rPr>
        <w:t>する。</w:t>
      </w:r>
    </w:p>
    <w:p w14:paraId="3099CB12" w14:textId="2A7F840A" w:rsidR="00C37CC8" w:rsidRDefault="000118C5" w:rsidP="00C37CC8">
      <w:pPr>
        <w:pStyle w:val="Guidelines"/>
      </w:pPr>
      <w:r>
        <w:rPr>
          <w:rFonts w:hint="eastAsia"/>
        </w:rPr>
        <w:t>[</w:t>
      </w:r>
      <w:r>
        <w:t xml:space="preserve">Good Practice] </w:t>
      </w:r>
      <w:r w:rsidR="00C37CC8" w:rsidRPr="00C37CC8">
        <w:rPr>
          <w:rFonts w:hint="eastAsia"/>
        </w:rPr>
        <w:t>判定</w:t>
      </w:r>
      <w:r w:rsidR="00F20172">
        <w:rPr>
          <w:rFonts w:hint="eastAsia"/>
        </w:rPr>
        <w:t>等に起因する</w:t>
      </w:r>
      <w:r w:rsidR="00C37CC8" w:rsidRPr="00C37CC8">
        <w:rPr>
          <w:rFonts w:hint="eastAsia"/>
        </w:rPr>
        <w:t>紛争が生じるリスクを低減するため</w:t>
      </w:r>
      <w:r w:rsidR="00F20172">
        <w:rPr>
          <w:rFonts w:hint="eastAsia"/>
        </w:rPr>
        <w:t>の</w:t>
      </w:r>
      <w:r w:rsidR="00C37CC8" w:rsidRPr="00C37CC8">
        <w:rPr>
          <w:rFonts w:hint="eastAsia"/>
        </w:rPr>
        <w:t>技術を</w:t>
      </w:r>
      <w:r>
        <w:rPr>
          <w:rFonts w:hint="eastAsia"/>
        </w:rPr>
        <w:t>、競技運営者が積極的に</w:t>
      </w:r>
      <w:r w:rsidR="00C37CC8" w:rsidRPr="00C37CC8">
        <w:rPr>
          <w:rFonts w:hint="eastAsia"/>
        </w:rPr>
        <w:t>導入し</w:t>
      </w:r>
      <w:r w:rsidR="00F20172">
        <w:rPr>
          <w:rFonts w:hint="eastAsia"/>
        </w:rPr>
        <w:t>ている</w:t>
      </w:r>
      <w:r w:rsidR="00C37CC8" w:rsidRPr="00C37CC8">
        <w:rPr>
          <w:rFonts w:hint="eastAsia"/>
        </w:rPr>
        <w:t>。</w:t>
      </w:r>
    </w:p>
    <w:p w14:paraId="17103BA5" w14:textId="53C1CCAD" w:rsidR="00C37CC8" w:rsidRPr="001928DE" w:rsidRDefault="000118C5" w:rsidP="00C37CC8">
      <w:pPr>
        <w:pStyle w:val="Guidelines"/>
      </w:pPr>
      <w:r>
        <w:rPr>
          <w:rFonts w:hint="eastAsia"/>
        </w:rPr>
        <w:t>[</w:t>
      </w:r>
      <w:r>
        <w:t>Good Practice]</w:t>
      </w:r>
      <w:r w:rsidR="00F176F2">
        <w:t xml:space="preserve"> </w:t>
      </w:r>
      <w:r w:rsidR="00F176F2">
        <w:rPr>
          <w:rFonts w:hint="eastAsia"/>
        </w:rPr>
        <w:t>競技運営者が、初見のプレイヤー同士が短時間で打ち解けるための自己紹介等の工夫を実施している（</w:t>
      </w:r>
      <w:r w:rsidR="00F176F2">
        <w:rPr>
          <w:rFonts w:hint="eastAsia"/>
        </w:rPr>
        <w:t>P-</w:t>
      </w:r>
      <w:r w:rsidR="00F176F2">
        <w:t>2</w:t>
      </w:r>
      <w:r w:rsidR="00F176F2">
        <w:rPr>
          <w:rFonts w:hint="eastAsia"/>
        </w:rPr>
        <w:t>も参照）。</w:t>
      </w:r>
    </w:p>
    <w:p w14:paraId="64CCF511" w14:textId="56D8920C" w:rsidR="009E5296" w:rsidRDefault="00F176F2" w:rsidP="009E5296">
      <w:pPr>
        <w:pStyle w:val="1"/>
        <w:spacing w:before="360"/>
      </w:pPr>
      <w:r>
        <w:rPr>
          <w:rFonts w:hint="eastAsia"/>
        </w:rPr>
        <w:t>フラッグハントの理念と</w:t>
      </w:r>
      <w:r w:rsidR="00361497">
        <w:rPr>
          <w:rFonts w:hint="eastAsia"/>
        </w:rPr>
        <w:t>競技に関する</w:t>
      </w:r>
      <w:r>
        <w:rPr>
          <w:rFonts w:hint="eastAsia"/>
        </w:rPr>
        <w:t>原則</w:t>
      </w:r>
      <w:r w:rsidR="009E5296">
        <w:rPr>
          <w:rFonts w:hint="eastAsia"/>
        </w:rPr>
        <w:t>の</w:t>
      </w:r>
      <w:r w:rsidR="001928DE">
        <w:rPr>
          <w:rFonts w:hint="eastAsia"/>
        </w:rPr>
        <w:t>性質</w:t>
      </w:r>
    </w:p>
    <w:p w14:paraId="5EA14413" w14:textId="402C23D0" w:rsidR="00F176F2" w:rsidRDefault="00361497" w:rsidP="009E5296">
      <w:pPr>
        <w:pStyle w:val="aa"/>
        <w:ind w:left="210" w:firstLine="210"/>
      </w:pPr>
      <w:r>
        <w:rPr>
          <w:rFonts w:hint="eastAsia"/>
        </w:rPr>
        <w:t>フラッグハントは、常にその理念を念頭に置きつつ、競技に関する原則が達成される方法で実施されなければなりません。</w:t>
      </w:r>
    </w:p>
    <w:p w14:paraId="6D97E790" w14:textId="1670C2F3" w:rsidR="00361497" w:rsidRDefault="00361497" w:rsidP="009E5296">
      <w:pPr>
        <w:pStyle w:val="aa"/>
        <w:ind w:left="210" w:firstLine="210"/>
      </w:pPr>
      <w:r>
        <w:rPr>
          <w:rFonts w:hint="eastAsia"/>
        </w:rPr>
        <w:t>これに対し、指針は、あらゆる状況を想定した絶対的なものではなく、拘束的なものでもありません。また、これらを実施すれば常に原則を達成したと評価されるものではない点にも留意が必要です。</w:t>
      </w:r>
    </w:p>
    <w:p w14:paraId="7CBBB1E9" w14:textId="122CF098" w:rsidR="009E5296" w:rsidRDefault="00361497" w:rsidP="009E5296">
      <w:pPr>
        <w:pStyle w:val="aa"/>
        <w:ind w:left="210" w:firstLine="210"/>
      </w:pPr>
      <w:r>
        <w:rPr>
          <w:rFonts w:hint="eastAsia"/>
        </w:rPr>
        <w:lastRenderedPageBreak/>
        <w:t>フラッグハントの理念と競技に関する原則は</w:t>
      </w:r>
      <w:r w:rsidR="00F20172">
        <w:rPr>
          <w:rFonts w:hint="eastAsia"/>
        </w:rPr>
        <w:t>、</w:t>
      </w:r>
      <w:r w:rsidR="009E5296">
        <w:rPr>
          <w:rFonts w:hint="eastAsia"/>
        </w:rPr>
        <w:t>協会と提携してフラッグハントに関する業務を行う者との間の基本契約に基づき、その</w:t>
      </w:r>
      <w:r>
        <w:rPr>
          <w:rFonts w:hint="eastAsia"/>
        </w:rPr>
        <w:t>契約の一部を</w:t>
      </w:r>
      <w:r w:rsidR="009E5296">
        <w:rPr>
          <w:rFonts w:hint="eastAsia"/>
        </w:rPr>
        <w:t>構成します。</w:t>
      </w:r>
    </w:p>
    <w:p w14:paraId="605E0CA5" w14:textId="77777777" w:rsidR="009A2F8F" w:rsidRDefault="009E5296" w:rsidP="009E5296">
      <w:pPr>
        <w:pStyle w:val="aa"/>
        <w:ind w:left="210" w:firstLine="210"/>
        <w:jc w:val="right"/>
        <w:sectPr w:rsidR="009A2F8F" w:rsidSect="0090437C">
          <w:headerReference w:type="even" r:id="rId17"/>
          <w:headerReference w:type="default" r:id="rId18"/>
          <w:footerReference w:type="even" r:id="rId19"/>
          <w:footerReference w:type="default" r:id="rId20"/>
          <w:pgSz w:w="12247" w:h="17180" w:code="9"/>
          <w:pgMar w:top="1985" w:right="1701" w:bottom="1701" w:left="1701" w:header="851" w:footer="992" w:gutter="0"/>
          <w:pgNumType w:start="1"/>
          <w:cols w:space="425"/>
          <w:docGrid w:type="linesAndChars" w:linePitch="360"/>
        </w:sectPr>
      </w:pPr>
      <w:r>
        <w:rPr>
          <w:rFonts w:hint="eastAsia"/>
        </w:rPr>
        <w:t>以上</w:t>
      </w:r>
    </w:p>
    <w:p w14:paraId="1B13FDC6" w14:textId="77777777" w:rsidR="009A2F8F" w:rsidRPr="001928DE" w:rsidRDefault="009A2F8F" w:rsidP="009A2F8F">
      <w:pPr>
        <w:pStyle w:val="a6"/>
      </w:pPr>
      <w:r>
        <w:rPr>
          <w:rFonts w:hint="eastAsia"/>
        </w:rPr>
        <w:lastRenderedPageBreak/>
        <w:t>フラッグハント競技規則</w:t>
      </w:r>
    </w:p>
    <w:p w14:paraId="1740CE11" w14:textId="68214E79" w:rsidR="009A2F8F" w:rsidRDefault="009A2F8F" w:rsidP="00E573EB">
      <w:pPr>
        <w:rPr>
          <w:ins w:id="7" w:author="作成者"/>
        </w:rPr>
      </w:pPr>
      <w:r>
        <w:rPr>
          <w:rFonts w:hint="eastAsia"/>
        </w:rPr>
        <w:t>JFA</w:t>
      </w:r>
      <w:r>
        <w:t xml:space="preserve"> </w:t>
      </w:r>
      <w:r>
        <w:rPr>
          <w:rFonts w:hint="eastAsia"/>
        </w:rPr>
        <w:t>General Meeting</w:t>
      </w:r>
      <w:r>
        <w:t xml:space="preserve"> 2019/3</w:t>
      </w:r>
    </w:p>
    <w:p w14:paraId="60CC7769" w14:textId="736652DE" w:rsidR="00C862BE" w:rsidRDefault="00C862BE" w:rsidP="00E573EB">
      <w:ins w:id="8" w:author="作成者">
        <w:r>
          <w:rPr>
            <w:rFonts w:hint="eastAsia"/>
          </w:rPr>
          <w:t>J</w:t>
        </w:r>
        <w:r>
          <w:t>FA General Meeting 202</w:t>
        </w:r>
        <w:r w:rsidR="00270BF4">
          <w:t>3</w:t>
        </w:r>
        <w:r>
          <w:t>/xx</w:t>
        </w:r>
      </w:ins>
    </w:p>
    <w:p w14:paraId="68FB663A" w14:textId="7A09F923" w:rsidR="009A2F8F" w:rsidRDefault="009A2F8F" w:rsidP="00E573EB">
      <w:del w:id="9" w:author="作成者">
        <w:r w:rsidRPr="00756565" w:rsidDel="00C862BE">
          <w:rPr>
            <w:rFonts w:hint="eastAsia"/>
          </w:rPr>
          <w:delText>2</w:delText>
        </w:r>
        <w:r w:rsidRPr="00756565" w:rsidDel="00C862BE">
          <w:delText>019</w:delText>
        </w:r>
      </w:del>
      <w:ins w:id="10" w:author="作成者">
        <w:r w:rsidR="00C862BE" w:rsidRPr="00756565">
          <w:rPr>
            <w:rFonts w:hint="eastAsia"/>
          </w:rPr>
          <w:t>2</w:t>
        </w:r>
        <w:r w:rsidR="00C862BE" w:rsidRPr="00756565">
          <w:t>0</w:t>
        </w:r>
        <w:r w:rsidR="00C862BE">
          <w:t>2</w:t>
        </w:r>
        <w:r w:rsidR="009F303D">
          <w:t>3</w:t>
        </w:r>
      </w:ins>
      <w:r w:rsidRPr="00756565">
        <w:rPr>
          <w:rFonts w:hint="eastAsia"/>
        </w:rPr>
        <w:t>年</w:t>
      </w:r>
      <w:del w:id="11" w:author="作成者">
        <w:r w:rsidRPr="00756565" w:rsidDel="00C862BE">
          <w:rPr>
            <w:rFonts w:hint="eastAsia"/>
          </w:rPr>
          <w:delText>1</w:delText>
        </w:r>
        <w:r w:rsidRPr="00756565" w:rsidDel="00C862BE">
          <w:delText>1</w:delText>
        </w:r>
      </w:del>
      <w:ins w:id="12" w:author="作成者">
        <w:r w:rsidR="00C862BE">
          <w:t>xx</w:t>
        </w:r>
      </w:ins>
      <w:r w:rsidRPr="00756565">
        <w:rPr>
          <w:rFonts w:hint="eastAsia"/>
        </w:rPr>
        <w:t>月</w:t>
      </w:r>
      <w:del w:id="13" w:author="作成者">
        <w:r w:rsidRPr="00756565" w:rsidDel="00C862BE">
          <w:rPr>
            <w:rFonts w:hint="eastAsia"/>
          </w:rPr>
          <w:delText>2</w:delText>
        </w:r>
        <w:r w:rsidRPr="00756565" w:rsidDel="00C862BE">
          <w:delText>5</w:delText>
        </w:r>
      </w:del>
      <w:ins w:id="14" w:author="作成者">
        <w:r w:rsidR="00C862BE">
          <w:t>xx</w:t>
        </w:r>
      </w:ins>
      <w:r w:rsidRPr="00756565">
        <w:rPr>
          <w:rFonts w:hint="eastAsia"/>
        </w:rPr>
        <w:t>日から有効</w:t>
      </w:r>
    </w:p>
    <w:p w14:paraId="0F8D9BFC" w14:textId="77777777" w:rsidR="009A2F8F" w:rsidRPr="00324B61" w:rsidRDefault="009A2F8F" w:rsidP="009A2F8F">
      <w:pPr>
        <w:jc w:val="right"/>
      </w:pPr>
    </w:p>
    <w:p w14:paraId="46A5CF04" w14:textId="45AC0FDD" w:rsidR="009A2F8F" w:rsidRDefault="009A2F8F" w:rsidP="009A2F8F">
      <w:pPr>
        <w:pStyle w:val="aa"/>
        <w:ind w:left="210" w:firstLine="210"/>
      </w:pPr>
      <w:r>
        <w:rPr>
          <w:rFonts w:hint="eastAsia"/>
        </w:rPr>
        <w:t>本規則は、一般社団法人日本フラッグハント協会（「協会」）が中央競技団体として統括するスポーツ「フラッグハント」（英：</w:t>
      </w:r>
      <w:r>
        <w:t>“FLAGHUNT”</w:t>
      </w:r>
      <w:r>
        <w:t>）</w:t>
      </w:r>
      <w:r>
        <w:rPr>
          <w:rFonts w:hint="eastAsia"/>
        </w:rPr>
        <w:t>の競技に関する原則を達成する</w:t>
      </w:r>
      <w:del w:id="15" w:author="作成者">
        <w:r w:rsidDel="00FB016D">
          <w:rPr>
            <w:rFonts w:hint="eastAsia"/>
          </w:rPr>
          <w:delText>べく</w:delText>
        </w:r>
      </w:del>
      <w:ins w:id="16" w:author="作成者">
        <w:r w:rsidR="00FB016D">
          <w:rPr>
            <w:rFonts w:hint="eastAsia"/>
          </w:rPr>
          <w:t>ため</w:t>
        </w:r>
      </w:ins>
      <w:r>
        <w:rPr>
          <w:rFonts w:hint="eastAsia"/>
        </w:rPr>
        <w:t>、フラッグハントの競技を行う上で最低限の共通ルールを定め</w:t>
      </w:r>
      <w:del w:id="17" w:author="作成者">
        <w:r w:rsidDel="003776DD">
          <w:rPr>
            <w:rFonts w:hint="eastAsia"/>
          </w:rPr>
          <w:delText>るもので</w:delText>
        </w:r>
      </w:del>
      <w:ins w:id="18" w:author="作成者">
        <w:r w:rsidR="003776DD">
          <w:rPr>
            <w:rFonts w:hint="eastAsia"/>
          </w:rPr>
          <w:t>ま</w:t>
        </w:r>
      </w:ins>
      <w:r>
        <w:rPr>
          <w:rFonts w:hint="eastAsia"/>
        </w:rPr>
        <w:t>す。</w:t>
      </w:r>
    </w:p>
    <w:p w14:paraId="62039655" w14:textId="0590698F" w:rsidR="009A2F8F" w:rsidRDefault="009A2F8F" w:rsidP="003350DF">
      <w:pPr>
        <w:pStyle w:val="1"/>
        <w:numPr>
          <w:ilvl w:val="0"/>
          <w:numId w:val="36"/>
        </w:numPr>
        <w:spacing w:before="360"/>
      </w:pPr>
      <w:bookmarkStart w:id="19" w:name="_Ref113563303"/>
      <w:r>
        <w:rPr>
          <w:rFonts w:hint="eastAsia"/>
        </w:rPr>
        <w:t>本規則の</w:t>
      </w:r>
      <w:del w:id="20" w:author="作成者">
        <w:r w:rsidDel="007027B1">
          <w:rPr>
            <w:rFonts w:hint="eastAsia"/>
          </w:rPr>
          <w:delText>規</w:delText>
        </w:r>
      </w:del>
      <w:r>
        <w:rPr>
          <w:rFonts w:hint="eastAsia"/>
        </w:rPr>
        <w:t>定</w:t>
      </w:r>
      <w:ins w:id="21" w:author="作成者">
        <w:r w:rsidR="007027B1">
          <w:rPr>
            <w:rFonts w:hint="eastAsia"/>
          </w:rPr>
          <w:t>め</w:t>
        </w:r>
      </w:ins>
      <w:del w:id="22" w:author="作成者">
        <w:r w:rsidDel="007027B1">
          <w:rPr>
            <w:rFonts w:hint="eastAsia"/>
          </w:rPr>
          <w:delText>す</w:delText>
        </w:r>
      </w:del>
      <w:r>
        <w:rPr>
          <w:rFonts w:hint="eastAsia"/>
        </w:rPr>
        <w:t>る内容</w:t>
      </w:r>
      <w:bookmarkEnd w:id="19"/>
    </w:p>
    <w:p w14:paraId="3EAB1877" w14:textId="390BA89D" w:rsidR="009A2F8F" w:rsidRDefault="009A2F8F" w:rsidP="009A2F8F">
      <w:pPr>
        <w:pStyle w:val="a0"/>
        <w:ind w:left="840" w:hanging="630"/>
      </w:pPr>
      <w:r>
        <w:rPr>
          <w:rFonts w:hint="eastAsia"/>
        </w:rPr>
        <w:t>本規則は、</w:t>
      </w:r>
      <w:r w:rsidRPr="00296C3A">
        <w:rPr>
          <w:rFonts w:hint="eastAsia"/>
        </w:rPr>
        <w:t>フラッグハントの１ゲーム（</w:t>
      </w:r>
      <w:r>
        <w:rPr>
          <w:rFonts w:hint="eastAsia"/>
        </w:rPr>
        <w:t>後記</w:t>
      </w:r>
      <w:r w:rsidR="00B027E2">
        <w:fldChar w:fldCharType="begin"/>
      </w:r>
      <w:r w:rsidR="00B027E2">
        <w:instrText xml:space="preserve"> </w:instrText>
      </w:r>
      <w:r w:rsidR="00B027E2">
        <w:rPr>
          <w:rFonts w:hint="eastAsia"/>
        </w:rPr>
        <w:instrText>REF _Ref113563269 \r \h</w:instrText>
      </w:r>
      <w:r w:rsidR="00B027E2">
        <w:instrText xml:space="preserve"> </w:instrText>
      </w:r>
      <w:r w:rsidR="00B027E2">
        <w:fldChar w:fldCharType="separate"/>
      </w:r>
      <w:r w:rsidR="00B027E2">
        <w:t>7</w:t>
      </w:r>
      <w:r w:rsidR="00B027E2">
        <w:fldChar w:fldCharType="end"/>
      </w:r>
      <w:ins w:id="23" w:author="作成者">
        <w:r w:rsidR="00FB016D">
          <w:rPr>
            <w:rFonts w:hint="eastAsia"/>
          </w:rPr>
          <w:t>.</w:t>
        </w:r>
      </w:ins>
      <w:r>
        <w:rPr>
          <w:rFonts w:hint="eastAsia"/>
        </w:rPr>
        <w:t>及び</w:t>
      </w:r>
      <w:r w:rsidR="00B027E2">
        <w:fldChar w:fldCharType="begin"/>
      </w:r>
      <w:r w:rsidR="00B027E2">
        <w:instrText xml:space="preserve"> </w:instrText>
      </w:r>
      <w:r w:rsidR="00B027E2">
        <w:rPr>
          <w:rFonts w:hint="eastAsia"/>
        </w:rPr>
        <w:instrText>REF _Ref113563282 \r \h</w:instrText>
      </w:r>
      <w:r w:rsidR="00B027E2">
        <w:instrText xml:space="preserve"> </w:instrText>
      </w:r>
      <w:r w:rsidR="00B027E2">
        <w:fldChar w:fldCharType="separate"/>
      </w:r>
      <w:r w:rsidR="00B027E2">
        <w:t>8</w:t>
      </w:r>
      <w:r w:rsidR="00B027E2">
        <w:fldChar w:fldCharType="end"/>
      </w:r>
      <w:ins w:id="24" w:author="作成者">
        <w:r w:rsidR="00FB016D">
          <w:t>.</w:t>
        </w:r>
      </w:ins>
      <w:r>
        <w:rPr>
          <w:rFonts w:hint="eastAsia"/>
        </w:rPr>
        <w:t>の定めに従い、ゲームが開始されて</w:t>
      </w:r>
      <w:del w:id="25" w:author="作成者">
        <w:r w:rsidDel="0058619C">
          <w:rPr>
            <w:rFonts w:hint="eastAsia"/>
          </w:rPr>
          <w:delText>優劣または引き分けが決す</w:delText>
        </w:r>
      </w:del>
      <w:commentRangeStart w:id="26"/>
      <w:ins w:id="27" w:author="作成者">
        <w:r w:rsidR="0058619C">
          <w:rPr>
            <w:rFonts w:hint="eastAsia"/>
          </w:rPr>
          <w:t>終了す</w:t>
        </w:r>
        <w:commentRangeEnd w:id="26"/>
        <w:r w:rsidR="007933AD">
          <w:rPr>
            <w:rStyle w:val="af6"/>
          </w:rPr>
          <w:commentReference w:id="26"/>
        </w:r>
      </w:ins>
      <w:r>
        <w:rPr>
          <w:rFonts w:hint="eastAsia"/>
        </w:rPr>
        <w:t>るまでの</w:t>
      </w:r>
      <w:r w:rsidRPr="00296C3A">
        <w:rPr>
          <w:rFonts w:hint="eastAsia"/>
        </w:rPr>
        <w:t>ゲームの</w:t>
      </w:r>
      <w:r>
        <w:rPr>
          <w:rFonts w:hint="eastAsia"/>
        </w:rPr>
        <w:t>1</w:t>
      </w:r>
      <w:r w:rsidRPr="00296C3A">
        <w:rPr>
          <w:rFonts w:hint="eastAsia"/>
        </w:rPr>
        <w:t>単位のこと。）</w:t>
      </w:r>
      <w:r>
        <w:rPr>
          <w:rFonts w:hint="eastAsia"/>
        </w:rPr>
        <w:t>を企画し実施する全ての競技者、審判</w:t>
      </w:r>
      <w:del w:id="28" w:author="作成者">
        <w:r w:rsidDel="00FE2187">
          <w:rPr>
            <w:rFonts w:hint="eastAsia"/>
          </w:rPr>
          <w:delText>そして</w:delText>
        </w:r>
      </w:del>
      <w:ins w:id="29" w:author="作成者">
        <w:r w:rsidR="00FE2187">
          <w:rPr>
            <w:rFonts w:hint="eastAsia"/>
          </w:rPr>
          <w:t>及び</w:t>
        </w:r>
      </w:ins>
      <w:r>
        <w:rPr>
          <w:rFonts w:hint="eastAsia"/>
        </w:rPr>
        <w:t>競技運営者に適用されます。</w:t>
      </w:r>
    </w:p>
    <w:p w14:paraId="44D6620D" w14:textId="29EFEC4E" w:rsidR="009A2F8F" w:rsidRPr="00EF37D3" w:rsidRDefault="009A2F8F" w:rsidP="009A2F8F">
      <w:pPr>
        <w:pStyle w:val="a0"/>
        <w:ind w:left="840" w:hanging="630"/>
      </w:pPr>
      <w:bookmarkStart w:id="30" w:name="_Ref113563312"/>
      <w:r>
        <w:rPr>
          <w:rFonts w:hint="eastAsia"/>
        </w:rPr>
        <w:t>競技運営者は、本規則に定めがない</w:t>
      </w:r>
      <w:del w:id="31" w:author="作成者">
        <w:r w:rsidDel="009041A5">
          <w:rPr>
            <w:rFonts w:hint="eastAsia"/>
          </w:rPr>
          <w:delText>点につき</w:delText>
        </w:r>
      </w:del>
      <w:ins w:id="32" w:author="作成者">
        <w:r w:rsidR="009041A5">
          <w:rPr>
            <w:rFonts w:hint="eastAsia"/>
          </w:rPr>
          <w:t>事項に関し</w:t>
        </w:r>
      </w:ins>
      <w:r>
        <w:rPr>
          <w:rFonts w:hint="eastAsia"/>
        </w:rPr>
        <w:t>、フラッグハントの理念、競技に関する原則及び本規則に反しない限度で、</w:t>
      </w:r>
      <w:del w:id="33" w:author="作成者">
        <w:r w:rsidDel="007933AD">
          <w:rPr>
            <w:rFonts w:hint="eastAsia"/>
          </w:rPr>
          <w:delText>ゲームに関する</w:delText>
        </w:r>
      </w:del>
      <w:r>
        <w:rPr>
          <w:rFonts w:hint="eastAsia"/>
        </w:rPr>
        <w:t>追加のルールを定めることができます。</w:t>
      </w:r>
      <w:bookmarkEnd w:id="30"/>
    </w:p>
    <w:p w14:paraId="6F7C57E0" w14:textId="77777777" w:rsidR="009A2F8F" w:rsidRDefault="009A2F8F" w:rsidP="009A2F8F">
      <w:pPr>
        <w:pStyle w:val="1"/>
        <w:spacing w:before="360"/>
      </w:pPr>
      <w:r>
        <w:rPr>
          <w:rFonts w:hint="eastAsia"/>
        </w:rPr>
        <w:t>定義</w:t>
      </w:r>
    </w:p>
    <w:p w14:paraId="10440D56" w14:textId="77777777" w:rsidR="009A2F8F" w:rsidRDefault="009A2F8F" w:rsidP="009A2F8F">
      <w:pPr>
        <w:pStyle w:val="aa"/>
        <w:ind w:left="210" w:firstLine="210"/>
      </w:pPr>
      <w:r>
        <w:rPr>
          <w:rFonts w:hint="eastAsia"/>
        </w:rPr>
        <w:t>本規則の用語の定義は、次の通りです。</w:t>
      </w:r>
    </w:p>
    <w:p w14:paraId="1DC05185" w14:textId="77777777" w:rsidR="009A2F8F" w:rsidRDefault="009A2F8F" w:rsidP="009A2F8F">
      <w:pPr>
        <w:pStyle w:val="a1"/>
        <w:ind w:left="1260" w:hanging="420"/>
      </w:pPr>
      <w:r>
        <w:rPr>
          <w:rFonts w:hint="eastAsia"/>
        </w:rPr>
        <w:t>競技規則：本規則を指します。</w:t>
      </w:r>
    </w:p>
    <w:p w14:paraId="76041469" w14:textId="5704D503" w:rsidR="009A2F8F" w:rsidRDefault="009A2F8F" w:rsidP="009A2F8F">
      <w:pPr>
        <w:pStyle w:val="a1"/>
        <w:ind w:left="1260" w:hanging="420"/>
      </w:pPr>
      <w:r>
        <w:rPr>
          <w:rFonts w:hint="eastAsia"/>
        </w:rPr>
        <w:t>競技細則：競技運営者が本規則に基づき定めることを要するルール、または、</w:t>
      </w:r>
      <w:r w:rsidR="005D455A">
        <w:fldChar w:fldCharType="begin"/>
      </w:r>
      <w:r w:rsidR="005D455A">
        <w:instrText xml:space="preserve"> </w:instrText>
      </w:r>
      <w:r w:rsidR="005D455A">
        <w:rPr>
          <w:rFonts w:hint="eastAsia"/>
        </w:rPr>
        <w:instrText>REF _Ref113563303 \n \h</w:instrText>
      </w:r>
      <w:r w:rsidR="005D455A">
        <w:instrText xml:space="preserve"> </w:instrText>
      </w:r>
      <w:r w:rsidR="005D455A">
        <w:fldChar w:fldCharType="separate"/>
      </w:r>
      <w:r w:rsidR="00611C64">
        <w:t>1</w:t>
      </w:r>
      <w:r w:rsidR="005D455A">
        <w:fldChar w:fldCharType="end"/>
      </w:r>
      <w:ins w:id="34" w:author="作成者">
        <w:r w:rsidR="007B7DB5">
          <w:t>.</w:t>
        </w:r>
      </w:ins>
      <w:r w:rsidR="005D455A">
        <w:fldChar w:fldCharType="begin"/>
      </w:r>
      <w:r w:rsidR="005D455A">
        <w:instrText xml:space="preserve"> REF _Ref113563312 \n \h </w:instrText>
      </w:r>
      <w:r w:rsidR="005D455A">
        <w:fldChar w:fldCharType="separate"/>
      </w:r>
      <w:r w:rsidR="00611C64">
        <w:t>(2)</w:t>
      </w:r>
      <w:r w:rsidR="005D455A">
        <w:fldChar w:fldCharType="end"/>
      </w:r>
      <w:r>
        <w:rPr>
          <w:rFonts w:hint="eastAsia"/>
        </w:rPr>
        <w:t>に基づいて定めることが可能な追加のルールを指します。</w:t>
      </w:r>
    </w:p>
    <w:p w14:paraId="158FE9B9" w14:textId="77777777" w:rsidR="009A2F8F" w:rsidRDefault="009A2F8F" w:rsidP="009A2F8F">
      <w:pPr>
        <w:pStyle w:val="a1"/>
        <w:ind w:left="1260" w:hanging="420"/>
      </w:pPr>
      <w:r>
        <w:rPr>
          <w:rFonts w:hint="eastAsia"/>
        </w:rPr>
        <w:t>競技規定：あるゲームに適用される、フラッグハントの競技に関する原則、競技規則、競技規則及び競技細則の総体を指します。</w:t>
      </w:r>
    </w:p>
    <w:p w14:paraId="4D060F22" w14:textId="77777777" w:rsidR="009A2F8F" w:rsidRDefault="009A2F8F" w:rsidP="009A2F8F">
      <w:pPr>
        <w:pStyle w:val="a1"/>
        <w:ind w:left="1260" w:hanging="420"/>
      </w:pPr>
      <w:r>
        <w:rPr>
          <w:rFonts w:hint="eastAsia"/>
        </w:rPr>
        <w:t>競技者：フラッグハントの競技を行う者を指します。</w:t>
      </w:r>
    </w:p>
    <w:p w14:paraId="7C7F7CA4" w14:textId="77777777" w:rsidR="009A2F8F" w:rsidRDefault="009A2F8F" w:rsidP="009A2F8F">
      <w:pPr>
        <w:pStyle w:val="a1"/>
        <w:ind w:left="1260" w:hanging="420"/>
      </w:pPr>
      <w:r>
        <w:rPr>
          <w:rFonts w:hint="eastAsia"/>
        </w:rPr>
        <w:t>チーム：競技者によって構成されるチームを指します。</w:t>
      </w:r>
    </w:p>
    <w:p w14:paraId="41DD91FE" w14:textId="6C0BAC7A" w:rsidR="009A2F8F" w:rsidRDefault="009A2F8F" w:rsidP="009A2F8F">
      <w:pPr>
        <w:pStyle w:val="a1"/>
        <w:ind w:left="1260" w:hanging="420"/>
      </w:pPr>
      <w:r>
        <w:rPr>
          <w:rFonts w:hint="eastAsia"/>
        </w:rPr>
        <w:t>審判：</w:t>
      </w:r>
      <w:ins w:id="35" w:author="作成者">
        <w:r w:rsidR="009C1D27">
          <w:rPr>
            <w:rFonts w:hint="eastAsia"/>
          </w:rPr>
          <w:t>競技運営者が、</w:t>
        </w:r>
        <w:r w:rsidR="00C86ACC">
          <w:fldChar w:fldCharType="begin"/>
        </w:r>
        <w:r w:rsidR="00C86ACC">
          <w:instrText xml:space="preserve"> </w:instrText>
        </w:r>
        <w:r w:rsidR="00C86ACC">
          <w:rPr>
            <w:rFonts w:hint="eastAsia"/>
          </w:rPr>
          <w:instrText>REF _Ref113563505 \r \h</w:instrText>
        </w:r>
        <w:r w:rsidR="00C86ACC">
          <w:instrText xml:space="preserve"> </w:instrText>
        </w:r>
      </w:ins>
      <w:r w:rsidR="00C86ACC">
        <w:fldChar w:fldCharType="separate"/>
      </w:r>
      <w:ins w:id="36" w:author="作成者">
        <w:r w:rsidR="00C86ACC">
          <w:t>11</w:t>
        </w:r>
        <w:r w:rsidR="00C86ACC">
          <w:fldChar w:fldCharType="end"/>
        </w:r>
        <w:r w:rsidR="00C86ACC">
          <w:t>.</w:t>
        </w:r>
        <w:r w:rsidR="00C86ACC">
          <w:rPr>
            <w:rFonts w:hint="eastAsia"/>
          </w:rPr>
          <w:t>の規定に基づき</w:t>
        </w:r>
      </w:ins>
      <w:del w:id="37" w:author="作成者">
        <w:r w:rsidDel="009C1D27">
          <w:rPr>
            <w:rFonts w:hint="eastAsia"/>
          </w:rPr>
          <w:delText>フラッグハントの競技において、</w:delText>
        </w:r>
        <w:r w:rsidDel="00542F83">
          <w:rPr>
            <w:rFonts w:hint="eastAsia"/>
          </w:rPr>
          <w:delText>本規則を始めとするルール</w:delText>
        </w:r>
      </w:del>
      <w:ins w:id="38" w:author="作成者">
        <w:r w:rsidR="004C7A66">
          <w:rPr>
            <w:rFonts w:hint="eastAsia"/>
          </w:rPr>
          <w:t>ゲームの進行及び</w:t>
        </w:r>
        <w:r w:rsidR="00542F83">
          <w:rPr>
            <w:rFonts w:hint="eastAsia"/>
          </w:rPr>
          <w:t>競技規定</w:t>
        </w:r>
      </w:ins>
      <w:r>
        <w:rPr>
          <w:rFonts w:hint="eastAsia"/>
        </w:rPr>
        <w:t>を適用する権限を</w:t>
      </w:r>
      <w:ins w:id="39" w:author="作成者">
        <w:r w:rsidR="009C1D27">
          <w:rPr>
            <w:rFonts w:hint="eastAsia"/>
          </w:rPr>
          <w:t>与えた</w:t>
        </w:r>
      </w:ins>
      <w:del w:id="40" w:author="作成者">
        <w:r w:rsidDel="009C1D27">
          <w:rPr>
            <w:rFonts w:hint="eastAsia"/>
          </w:rPr>
          <w:delText>有する者として競技運営者が定めた</w:delText>
        </w:r>
        <w:r w:rsidDel="00753CB7">
          <w:rPr>
            <w:rFonts w:hint="eastAsia"/>
          </w:rPr>
          <w:delText>もの</w:delText>
        </w:r>
      </w:del>
      <w:ins w:id="41" w:author="作成者">
        <w:r w:rsidR="00753CB7">
          <w:rPr>
            <w:rFonts w:hint="eastAsia"/>
          </w:rPr>
          <w:t>者</w:t>
        </w:r>
      </w:ins>
      <w:r>
        <w:rPr>
          <w:rFonts w:hint="eastAsia"/>
        </w:rPr>
        <w:t>を</w:t>
      </w:r>
      <w:commentRangeStart w:id="42"/>
      <w:r>
        <w:rPr>
          <w:rFonts w:hint="eastAsia"/>
        </w:rPr>
        <w:t>いいます</w:t>
      </w:r>
      <w:commentRangeEnd w:id="42"/>
      <w:r w:rsidR="004C7A66">
        <w:rPr>
          <w:rStyle w:val="af6"/>
        </w:rPr>
        <w:commentReference w:id="42"/>
      </w:r>
      <w:r>
        <w:rPr>
          <w:rFonts w:hint="eastAsia"/>
        </w:rPr>
        <w:t>。</w:t>
      </w:r>
    </w:p>
    <w:p w14:paraId="6C36A532" w14:textId="77777777" w:rsidR="009A2F8F" w:rsidRDefault="009A2F8F" w:rsidP="009A2F8F">
      <w:pPr>
        <w:pStyle w:val="a1"/>
        <w:ind w:left="1260" w:hanging="420"/>
      </w:pPr>
      <w:r>
        <w:rPr>
          <w:rFonts w:hint="eastAsia"/>
        </w:rPr>
        <w:lastRenderedPageBreak/>
        <w:t>競技運営者：フラッグハントの競技イベントを企画し、競技細則を定め、または審判を選定する権限を有する者を指します。</w:t>
      </w:r>
    </w:p>
    <w:p w14:paraId="076C6CE6" w14:textId="77777777" w:rsidR="009A2F8F" w:rsidRDefault="009A2F8F" w:rsidP="009A2F8F">
      <w:pPr>
        <w:pStyle w:val="a1"/>
        <w:ind w:left="1260" w:hanging="420"/>
      </w:pPr>
      <w:r>
        <w:rPr>
          <w:rFonts w:hint="eastAsia"/>
        </w:rPr>
        <w:t>競技フィールド：フラッグハントの競技が行われる場を指します。</w:t>
      </w:r>
    </w:p>
    <w:p w14:paraId="659A5F3C" w14:textId="77777777" w:rsidR="009A2F8F" w:rsidRDefault="009A2F8F" w:rsidP="009A2F8F">
      <w:pPr>
        <w:pStyle w:val="a1"/>
        <w:ind w:left="1260" w:hanging="420"/>
      </w:pPr>
      <w:r>
        <w:rPr>
          <w:rFonts w:hint="eastAsia"/>
        </w:rPr>
        <w:t>勝利条件：ゲームにおいて対戦するチームの優劣または引き分けを決する条件を指します。</w:t>
      </w:r>
    </w:p>
    <w:p w14:paraId="6E447D07" w14:textId="6A9D70D2" w:rsidR="009A2F8F" w:rsidRDefault="009A2F8F" w:rsidP="009A2F8F">
      <w:pPr>
        <w:pStyle w:val="a1"/>
        <w:ind w:left="1260" w:hanging="420"/>
      </w:pPr>
      <w:r>
        <w:rPr>
          <w:rFonts w:hint="eastAsia"/>
        </w:rPr>
        <w:t>フラッグ：競技フィールドに配置され、</w:t>
      </w:r>
      <w:del w:id="43" w:author="作成者">
        <w:r w:rsidDel="00701D65">
          <w:rPr>
            <w:rFonts w:hint="eastAsia"/>
          </w:rPr>
          <w:delText>これを</w:delText>
        </w:r>
      </w:del>
      <w:r>
        <w:rPr>
          <w:rFonts w:hint="eastAsia"/>
        </w:rPr>
        <w:t>競技者が獲得することで勝利条件に基づいてチームの優劣または引き分けが決せられる用具を指します。</w:t>
      </w:r>
    </w:p>
    <w:p w14:paraId="547D5586" w14:textId="77777777" w:rsidR="009A2F8F" w:rsidRDefault="009A2F8F" w:rsidP="009A2F8F">
      <w:pPr>
        <w:pStyle w:val="a1"/>
        <w:ind w:left="1260" w:hanging="420"/>
      </w:pPr>
      <w:r>
        <w:rPr>
          <w:rFonts w:hint="eastAsia"/>
        </w:rPr>
        <w:t>競技用銃：競技者が保持し、他の競技者を射撃する用具を指します。</w:t>
      </w:r>
    </w:p>
    <w:p w14:paraId="6746E9BE" w14:textId="1DC4EFE3" w:rsidR="009A2F8F" w:rsidRDefault="009A2F8F" w:rsidP="009A2F8F">
      <w:pPr>
        <w:pStyle w:val="a1"/>
        <w:ind w:left="1260" w:hanging="420"/>
      </w:pPr>
      <w:r>
        <w:rPr>
          <w:rFonts w:hint="eastAsia"/>
        </w:rPr>
        <w:t>ヒット：ゲーム中、ある競技者の競技用銃による射撃が</w:t>
      </w:r>
      <w:del w:id="44" w:author="作成者">
        <w:r w:rsidDel="00084E2F">
          <w:rPr>
            <w:rFonts w:hint="eastAsia"/>
          </w:rPr>
          <w:delText>、</w:delText>
        </w:r>
      </w:del>
      <w:r>
        <w:rPr>
          <w:rFonts w:hint="eastAsia"/>
        </w:rPr>
        <w:t>他の競技者に命中したという判定を指します。</w:t>
      </w:r>
    </w:p>
    <w:p w14:paraId="268205BA" w14:textId="77777777" w:rsidR="009A2F8F" w:rsidRDefault="009A2F8F" w:rsidP="009A2F8F">
      <w:pPr>
        <w:pStyle w:val="1"/>
        <w:spacing w:before="360"/>
      </w:pPr>
      <w:bookmarkStart w:id="45" w:name="_Ref113563338"/>
      <w:r>
        <w:rPr>
          <w:rFonts w:hint="eastAsia"/>
        </w:rPr>
        <w:t>競技フィールド</w:t>
      </w:r>
      <w:bookmarkEnd w:id="45"/>
    </w:p>
    <w:p w14:paraId="65227308" w14:textId="5399D0B5" w:rsidR="009A2F8F" w:rsidRDefault="009A2F8F" w:rsidP="009A2F8F">
      <w:pPr>
        <w:pStyle w:val="a0"/>
        <w:ind w:left="840" w:hanging="630"/>
      </w:pPr>
      <w:r>
        <w:rPr>
          <w:rFonts w:hint="eastAsia"/>
        </w:rPr>
        <w:t>競技運営者は、競技フィールドを</w:t>
      </w:r>
      <w:del w:id="46" w:author="作成者">
        <w:r w:rsidDel="00084E2F">
          <w:rPr>
            <w:rFonts w:hint="eastAsia"/>
          </w:rPr>
          <w:delText>、</w:delText>
        </w:r>
      </w:del>
      <w:r>
        <w:rPr>
          <w:rFonts w:hint="eastAsia"/>
        </w:rPr>
        <w:t>対戦するチームが平等の条件</w:t>
      </w:r>
      <w:ins w:id="47" w:author="作成者">
        <w:r w:rsidR="00D472CE">
          <w:rPr>
            <w:rFonts w:hint="eastAsia"/>
          </w:rPr>
          <w:t>で競技でき</w:t>
        </w:r>
      </w:ins>
      <w:del w:id="48" w:author="作成者">
        <w:r w:rsidDel="00D472CE">
          <w:rPr>
            <w:rFonts w:hint="eastAsia"/>
          </w:rPr>
          <w:delText>にな</w:delText>
        </w:r>
      </w:del>
      <w:r>
        <w:rPr>
          <w:rFonts w:hint="eastAsia"/>
        </w:rPr>
        <w:t>るよう定めなくてはなりません。</w:t>
      </w:r>
    </w:p>
    <w:p w14:paraId="75A3D82A" w14:textId="77777777" w:rsidR="009A2F8F" w:rsidRDefault="009A2F8F" w:rsidP="009A2F8F">
      <w:pPr>
        <w:pStyle w:val="a0"/>
        <w:ind w:left="840" w:hanging="630"/>
      </w:pPr>
      <w:bookmarkStart w:id="49" w:name="_Ref113563346"/>
      <w:r>
        <w:rPr>
          <w:rFonts w:hint="eastAsia"/>
        </w:rPr>
        <w:t>競技フィールドは、次の各号の要件を満たす必要があります。</w:t>
      </w:r>
      <w:bookmarkEnd w:id="49"/>
    </w:p>
    <w:p w14:paraId="29A8B06E" w14:textId="77777777" w:rsidR="009A2F8F" w:rsidRDefault="009A2F8F" w:rsidP="009A2F8F">
      <w:pPr>
        <w:pStyle w:val="a1"/>
        <w:ind w:left="1260" w:hanging="420"/>
      </w:pPr>
      <w:bookmarkStart w:id="50" w:name="_Ref113563352"/>
      <w:r>
        <w:rPr>
          <w:rFonts w:hint="eastAsia"/>
        </w:rPr>
        <w:t>ゲームが行われる範囲として、</w:t>
      </w:r>
      <w:r>
        <w:rPr>
          <w:rFonts w:hint="eastAsia"/>
        </w:rPr>
        <w:t>4</w:t>
      </w:r>
      <w:r>
        <w:rPr>
          <w:rFonts w:hint="eastAsia"/>
        </w:rPr>
        <w:t>辺がメートル単位で構成された方形が設定されていること。</w:t>
      </w:r>
      <w:bookmarkEnd w:id="50"/>
    </w:p>
    <w:p w14:paraId="47853876" w14:textId="4EDF9D01" w:rsidR="009A2F8F" w:rsidRDefault="009A2F8F" w:rsidP="009A2F8F">
      <w:pPr>
        <w:pStyle w:val="a1"/>
        <w:ind w:left="1260" w:hanging="420"/>
      </w:pPr>
      <w:r>
        <w:rPr>
          <w:rFonts w:hint="eastAsia"/>
        </w:rPr>
        <w:t>各辺</w:t>
      </w:r>
      <w:r>
        <w:rPr>
          <w:rFonts w:hint="eastAsia"/>
        </w:rPr>
        <w:t>1</w:t>
      </w:r>
      <w:r>
        <w:rPr>
          <w:rFonts w:hint="eastAsia"/>
        </w:rPr>
        <w:t>メートルの立方体で構成された障害物が、</w:t>
      </w:r>
      <w:commentRangeStart w:id="51"/>
      <w:ins w:id="52" w:author="作成者">
        <w:r w:rsidR="00F25E37">
          <w:rPr>
            <w:rFonts w:hint="eastAsia"/>
          </w:rPr>
          <w:t>①</w:t>
        </w:r>
      </w:ins>
      <w:del w:id="53" w:author="作成者">
        <w:r w:rsidDel="00F25E37">
          <w:rPr>
            <w:rFonts w:hint="eastAsia"/>
          </w:rPr>
          <w:delText>競技フィールド</w:delText>
        </w:r>
      </w:del>
      <w:ins w:id="54" w:author="作成者">
        <w:r w:rsidR="00F25E37">
          <w:rPr>
            <w:rFonts w:hint="eastAsia"/>
          </w:rPr>
          <w:t>の</w:t>
        </w:r>
        <w:commentRangeEnd w:id="51"/>
        <w:r w:rsidR="004C5C74">
          <w:rPr>
            <w:rStyle w:val="af6"/>
          </w:rPr>
          <w:commentReference w:id="51"/>
        </w:r>
      </w:ins>
      <w:r>
        <w:rPr>
          <w:rFonts w:hint="eastAsia"/>
        </w:rPr>
        <w:t>内部を</w:t>
      </w:r>
      <w:r>
        <w:rPr>
          <w:rFonts w:hint="eastAsia"/>
        </w:rPr>
        <w:t>1</w:t>
      </w:r>
      <w:r>
        <w:rPr>
          <w:rFonts w:hint="eastAsia"/>
        </w:rPr>
        <w:t>メートルの間隔で</w:t>
      </w:r>
      <w:del w:id="55" w:author="作成者">
        <w:r w:rsidDel="004F307B">
          <w:rPr>
            <w:rFonts w:hint="eastAsia"/>
          </w:rPr>
          <w:delText>方眼状に</w:delText>
        </w:r>
      </w:del>
      <w:r>
        <w:rPr>
          <w:rFonts w:hint="eastAsia"/>
        </w:rPr>
        <w:t>区分した升目の内部に配置されていること。</w:t>
      </w:r>
    </w:p>
    <w:p w14:paraId="5CD3F22A" w14:textId="255F8404" w:rsidR="009A2F8F" w:rsidRDefault="009A2F8F" w:rsidP="009A2F8F">
      <w:pPr>
        <w:pStyle w:val="a1"/>
        <w:ind w:left="1260" w:hanging="420"/>
      </w:pPr>
      <w:bookmarkStart w:id="56" w:name="_Ref113563364"/>
      <w:r>
        <w:rPr>
          <w:rFonts w:hint="eastAsia"/>
        </w:rPr>
        <w:t>開始時に競技者が所在すべき場所、競技者がヒットされた後に待機すべき場所</w:t>
      </w:r>
      <w:del w:id="57" w:author="作成者">
        <w:r w:rsidDel="00971B74">
          <w:rPr>
            <w:rFonts w:hint="eastAsia"/>
          </w:rPr>
          <w:delText>、</w:delText>
        </w:r>
      </w:del>
      <w:ins w:id="58" w:author="作成者">
        <w:r w:rsidR="00971B74">
          <w:rPr>
            <w:rFonts w:hint="eastAsia"/>
          </w:rPr>
          <w:t>及び</w:t>
        </w:r>
      </w:ins>
      <w:r>
        <w:rPr>
          <w:rFonts w:hint="eastAsia"/>
        </w:rPr>
        <w:t>フラッグが配置されるべき場所が指定されていること。</w:t>
      </w:r>
      <w:bookmarkEnd w:id="56"/>
    </w:p>
    <w:p w14:paraId="49FE134B" w14:textId="77777777" w:rsidR="009A2F8F" w:rsidRDefault="009A2F8F" w:rsidP="009A2F8F">
      <w:pPr>
        <w:pStyle w:val="a1"/>
        <w:ind w:left="1260" w:hanging="420"/>
      </w:pPr>
      <w:r>
        <w:rPr>
          <w:rFonts w:hint="eastAsia"/>
        </w:rPr>
        <w:t>競技者の安全が考慮されていること。</w:t>
      </w:r>
    </w:p>
    <w:p w14:paraId="3336FC83" w14:textId="2494A832" w:rsidR="009A2F8F" w:rsidRDefault="007D504B" w:rsidP="009A2F8F">
      <w:pPr>
        <w:pStyle w:val="a0"/>
        <w:ind w:left="840" w:hanging="630"/>
      </w:pPr>
      <w:commentRangeStart w:id="59"/>
      <w:ins w:id="60" w:author="作成者">
        <w:r>
          <w:rPr>
            <w:rFonts w:hint="eastAsia"/>
          </w:rPr>
          <w:t>競技</w:t>
        </w:r>
        <w:commentRangeEnd w:id="59"/>
        <w:r w:rsidR="009E110A">
          <w:rPr>
            <w:rStyle w:val="af6"/>
          </w:rPr>
          <w:commentReference w:id="59"/>
        </w:r>
      </w:ins>
      <w:r w:rsidR="009A2F8F" w:rsidRPr="00B43740">
        <w:rPr>
          <w:rFonts w:hint="eastAsia"/>
        </w:rPr>
        <w:t>フィールドに</w:t>
      </w:r>
      <w:del w:id="61" w:author="作成者">
        <w:r w:rsidR="009A2F8F" w:rsidRPr="00B43740" w:rsidDel="00677DE9">
          <w:rPr>
            <w:rFonts w:hint="eastAsia"/>
          </w:rPr>
          <w:delText>おいて</w:delText>
        </w:r>
      </w:del>
      <w:r w:rsidR="009A2F8F">
        <w:rPr>
          <w:rFonts w:hint="eastAsia"/>
        </w:rPr>
        <w:t>一定の範囲を</w:t>
      </w:r>
      <w:del w:id="62" w:author="作成者">
        <w:r w:rsidR="009A2F8F" w:rsidDel="00677DE9">
          <w:rPr>
            <w:rFonts w:hint="eastAsia"/>
          </w:rPr>
          <w:delText>指</w:delText>
        </w:r>
      </w:del>
      <w:r w:rsidR="009A2F8F">
        <w:rPr>
          <w:rFonts w:hint="eastAsia"/>
        </w:rPr>
        <w:t>定</w:t>
      </w:r>
      <w:del w:id="63" w:author="作成者">
        <w:r w:rsidR="009A2F8F" w:rsidRPr="00B43740" w:rsidDel="00677DE9">
          <w:rPr>
            <w:rFonts w:hint="eastAsia"/>
          </w:rPr>
          <w:delText>し</w:delText>
        </w:r>
      </w:del>
      <w:ins w:id="64" w:author="作成者">
        <w:r w:rsidR="00677DE9">
          <w:rPr>
            <w:rFonts w:hint="eastAsia"/>
          </w:rPr>
          <w:t>め</w:t>
        </w:r>
      </w:ins>
      <w:r w:rsidR="009A2F8F" w:rsidRPr="00B43740">
        <w:rPr>
          <w:rFonts w:hint="eastAsia"/>
        </w:rPr>
        <w:t>、</w:t>
      </w:r>
      <w:del w:id="65" w:author="作成者">
        <w:r w:rsidR="009A2F8F" w:rsidDel="00C15A52">
          <w:rPr>
            <w:rFonts w:hint="eastAsia"/>
          </w:rPr>
          <w:delText>その範囲への</w:delText>
        </w:r>
      </w:del>
      <w:r w:rsidR="009A2F8F">
        <w:rPr>
          <w:rFonts w:hint="eastAsia"/>
        </w:rPr>
        <w:t>競技者</w:t>
      </w:r>
      <w:r w:rsidR="009A2F8F" w:rsidRPr="00B43740">
        <w:rPr>
          <w:rFonts w:hint="eastAsia"/>
        </w:rPr>
        <w:t>の</w:t>
      </w:r>
      <w:r w:rsidR="009A2F8F">
        <w:rPr>
          <w:rFonts w:hint="eastAsia"/>
        </w:rPr>
        <w:t>進入の有無</w:t>
      </w:r>
      <w:del w:id="66" w:author="作成者">
        <w:r w:rsidR="009A2F8F" w:rsidDel="007D504B">
          <w:rPr>
            <w:rFonts w:hint="eastAsia"/>
          </w:rPr>
          <w:delText>につき</w:delText>
        </w:r>
      </w:del>
      <w:ins w:id="67" w:author="作成者">
        <w:r>
          <w:rPr>
            <w:rFonts w:hint="eastAsia"/>
          </w:rPr>
          <w:t>を</w:t>
        </w:r>
      </w:ins>
      <w:r w:rsidR="009A2F8F" w:rsidRPr="00B43740">
        <w:rPr>
          <w:rFonts w:hint="eastAsia"/>
        </w:rPr>
        <w:t>判定</w:t>
      </w:r>
      <w:del w:id="68" w:author="作成者">
        <w:r w:rsidR="009A2F8F" w:rsidRPr="00B43740" w:rsidDel="007D504B">
          <w:rPr>
            <w:rFonts w:hint="eastAsia"/>
          </w:rPr>
          <w:delText>を要</w:delText>
        </w:r>
      </w:del>
      <w:r w:rsidR="009A2F8F" w:rsidRPr="00B43740">
        <w:rPr>
          <w:rFonts w:hint="eastAsia"/>
        </w:rPr>
        <w:t>する場合</w:t>
      </w:r>
      <w:del w:id="69" w:author="作成者">
        <w:r w:rsidR="009A2F8F" w:rsidRPr="00B43740" w:rsidDel="0026798F">
          <w:rPr>
            <w:rFonts w:hint="eastAsia"/>
          </w:rPr>
          <w:delText>に</w:delText>
        </w:r>
      </w:del>
      <w:r w:rsidR="009A2F8F" w:rsidRPr="00B43740">
        <w:rPr>
          <w:rFonts w:hint="eastAsia"/>
        </w:rPr>
        <w:t>は、</w:t>
      </w:r>
      <w:r w:rsidR="009A2F8F">
        <w:rPr>
          <w:rFonts w:hint="eastAsia"/>
        </w:rPr>
        <w:t>競技者</w:t>
      </w:r>
      <w:r w:rsidR="009A2F8F" w:rsidRPr="00B43740">
        <w:rPr>
          <w:rFonts w:hint="eastAsia"/>
        </w:rPr>
        <w:t>の身体</w:t>
      </w:r>
      <w:ins w:id="70" w:author="作成者">
        <w:r w:rsidR="00971B74">
          <w:rPr>
            <w:rFonts w:hint="eastAsia"/>
          </w:rPr>
          <w:t>また</w:t>
        </w:r>
      </w:ins>
      <w:del w:id="71" w:author="作成者">
        <w:r w:rsidR="009A2F8F" w:rsidRPr="00B43740" w:rsidDel="00971B74">
          <w:rPr>
            <w:rFonts w:hint="eastAsia"/>
          </w:rPr>
          <w:delText>又</w:delText>
        </w:r>
      </w:del>
      <w:r w:rsidR="009A2F8F" w:rsidRPr="00B43740">
        <w:rPr>
          <w:rFonts w:hint="eastAsia"/>
        </w:rPr>
        <w:t>は装備品</w:t>
      </w:r>
      <w:r w:rsidR="009A2F8F">
        <w:rPr>
          <w:rFonts w:hint="eastAsia"/>
        </w:rPr>
        <w:t>が当該範囲に接触しているか</w:t>
      </w:r>
      <w:ins w:id="72" w:author="作成者">
        <w:r w:rsidR="00537723">
          <w:rPr>
            <w:rFonts w:hint="eastAsia"/>
          </w:rPr>
          <w:t>否か</w:t>
        </w:r>
      </w:ins>
      <w:del w:id="73" w:author="作成者">
        <w:r w:rsidR="009A2F8F" w:rsidDel="00C15A52">
          <w:rPr>
            <w:rFonts w:hint="eastAsia"/>
          </w:rPr>
          <w:delText>どうか</w:delText>
        </w:r>
      </w:del>
      <w:r w:rsidR="009A2F8F">
        <w:rPr>
          <w:rFonts w:hint="eastAsia"/>
        </w:rPr>
        <w:t>を</w:t>
      </w:r>
      <w:r w:rsidR="009A2F8F" w:rsidRPr="00B43740">
        <w:rPr>
          <w:rFonts w:hint="eastAsia"/>
        </w:rPr>
        <w:t>基準に</w:t>
      </w:r>
      <w:del w:id="74" w:author="作成者">
        <w:r w:rsidR="009A2F8F" w:rsidRPr="00B43740" w:rsidDel="00C15A52">
          <w:rPr>
            <w:rFonts w:hint="eastAsia"/>
          </w:rPr>
          <w:delText>判定</w:delText>
        </w:r>
      </w:del>
      <w:r w:rsidR="009A2F8F" w:rsidRPr="00B43740">
        <w:rPr>
          <w:rFonts w:hint="eastAsia"/>
        </w:rPr>
        <w:t>します。</w:t>
      </w:r>
      <w:ins w:id="75" w:author="作成者">
        <w:r w:rsidR="002C265A">
          <w:rPr>
            <w:rFonts w:hint="eastAsia"/>
          </w:rPr>
          <w:t>範囲を指定した</w:t>
        </w:r>
      </w:ins>
      <w:r w:rsidR="009A2F8F" w:rsidRPr="00B43740">
        <w:rPr>
          <w:rFonts w:hint="eastAsia"/>
        </w:rPr>
        <w:t>境界線に太さがあ</w:t>
      </w:r>
      <w:del w:id="76" w:author="作成者">
        <w:r w:rsidR="009A2F8F" w:rsidRPr="00B43740" w:rsidDel="00057DE7">
          <w:rPr>
            <w:rFonts w:hint="eastAsia"/>
          </w:rPr>
          <w:delText>り、境界線上に</w:delText>
        </w:r>
        <w:r w:rsidR="009A2F8F" w:rsidDel="00057DE7">
          <w:rPr>
            <w:rFonts w:hint="eastAsia"/>
          </w:rPr>
          <w:delText>競技者</w:delText>
        </w:r>
        <w:r w:rsidR="009A2F8F" w:rsidRPr="00B43740" w:rsidDel="00057DE7">
          <w:rPr>
            <w:rFonts w:hint="eastAsia"/>
          </w:rPr>
          <w:delText>の身体又は装備品が収まっている場合には、範囲</w:delText>
        </w:r>
        <w:r w:rsidR="009A2F8F" w:rsidDel="00057DE7">
          <w:rPr>
            <w:rFonts w:hint="eastAsia"/>
          </w:rPr>
          <w:delText>に進入していないものと</w:delText>
        </w:r>
        <w:r w:rsidR="009A2F8F" w:rsidRPr="00B43740" w:rsidDel="00057DE7">
          <w:rPr>
            <w:rFonts w:hint="eastAsia"/>
          </w:rPr>
          <w:delText>扱います。</w:delText>
        </w:r>
      </w:del>
      <w:ins w:id="77" w:author="作成者">
        <w:r w:rsidR="00057DE7">
          <w:rPr>
            <w:rFonts w:hint="eastAsia"/>
          </w:rPr>
          <w:t>る場合には、境界線上は範囲内と扱います。</w:t>
        </w:r>
      </w:ins>
    </w:p>
    <w:p w14:paraId="222BEC84" w14:textId="77777777" w:rsidR="00F6498B" w:rsidRDefault="00F6498B" w:rsidP="00F6498B"/>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F6498B" w:rsidRPr="00B108EB" w14:paraId="1F9934FA" w14:textId="77777777" w:rsidTr="00B01E96">
        <w:tc>
          <w:tcPr>
            <w:tcW w:w="8494" w:type="dxa"/>
          </w:tcPr>
          <w:p w14:paraId="0A1D42D2" w14:textId="385FF1C6" w:rsidR="00F6498B" w:rsidRPr="00EA3D07" w:rsidRDefault="00F6498B" w:rsidP="00B01E96">
            <w:pPr>
              <w:pStyle w:val="af1"/>
              <w:numPr>
                <w:ilvl w:val="0"/>
                <w:numId w:val="40"/>
              </w:numPr>
              <w:ind w:leftChars="0"/>
              <w:rPr>
                <w:sz w:val="16"/>
                <w:szCs w:val="16"/>
              </w:rPr>
            </w:pPr>
            <w:r>
              <w:rPr>
                <w:rFonts w:hint="eastAsia"/>
                <w:sz w:val="16"/>
                <w:szCs w:val="16"/>
              </w:rPr>
              <w:t>公式競技会細則</w:t>
            </w:r>
            <w:r w:rsidR="007B7DB5">
              <w:rPr>
                <w:sz w:val="16"/>
                <w:szCs w:val="16"/>
              </w:rPr>
              <w:fldChar w:fldCharType="begin"/>
            </w:r>
            <w:r w:rsidR="007B7DB5">
              <w:rPr>
                <w:sz w:val="16"/>
                <w:szCs w:val="16"/>
              </w:rPr>
              <w:instrText xml:space="preserve"> </w:instrText>
            </w:r>
            <w:r w:rsidR="007B7DB5">
              <w:rPr>
                <w:rFonts w:hint="eastAsia"/>
                <w:sz w:val="16"/>
                <w:szCs w:val="16"/>
              </w:rPr>
              <w:instrText>REF _Ref123314128 \r \h</w:instrText>
            </w:r>
            <w:r w:rsidR="007B7DB5">
              <w:rPr>
                <w:sz w:val="16"/>
                <w:szCs w:val="16"/>
              </w:rPr>
              <w:instrText xml:space="preserve"> </w:instrText>
            </w:r>
            <w:r w:rsidR="007B7DB5">
              <w:rPr>
                <w:sz w:val="16"/>
                <w:szCs w:val="16"/>
              </w:rPr>
            </w:r>
            <w:r w:rsidR="007B7DB5">
              <w:rPr>
                <w:sz w:val="16"/>
                <w:szCs w:val="16"/>
              </w:rPr>
              <w:fldChar w:fldCharType="separate"/>
            </w:r>
            <w:r w:rsidR="007B7DB5">
              <w:rPr>
                <w:sz w:val="16"/>
                <w:szCs w:val="16"/>
              </w:rPr>
              <w:t>9</w:t>
            </w:r>
            <w:r w:rsidR="007B7DB5">
              <w:rPr>
                <w:sz w:val="16"/>
                <w:szCs w:val="16"/>
              </w:rPr>
              <w:fldChar w:fldCharType="end"/>
            </w:r>
            <w:r w:rsidRPr="003F4849">
              <w:rPr>
                <w:rFonts w:hint="eastAsia"/>
                <w:sz w:val="16"/>
                <w:szCs w:val="16"/>
              </w:rPr>
              <w:t>.</w:t>
            </w:r>
            <w:r>
              <w:rPr>
                <w:rFonts w:hint="eastAsia"/>
                <w:sz w:val="16"/>
                <w:szCs w:val="16"/>
              </w:rPr>
              <w:t xml:space="preserve"> </w:t>
            </w:r>
            <w:r w:rsidRPr="00F6498B">
              <w:rPr>
                <w:rFonts w:hint="eastAsia"/>
                <w:sz w:val="16"/>
                <w:szCs w:val="16"/>
              </w:rPr>
              <w:t>フィールド設計における追加の要件</w:t>
            </w:r>
          </w:p>
        </w:tc>
      </w:tr>
    </w:tbl>
    <w:p w14:paraId="2AC9FE42" w14:textId="77777777" w:rsidR="00F6498B" w:rsidRPr="00F6498B" w:rsidRDefault="00F6498B" w:rsidP="00F6498B"/>
    <w:p w14:paraId="5F820661" w14:textId="77777777" w:rsidR="009A2F8F" w:rsidRDefault="009A2F8F" w:rsidP="009A2F8F">
      <w:pPr>
        <w:pStyle w:val="1"/>
        <w:spacing w:before="360"/>
      </w:pPr>
      <w:bookmarkStart w:id="78" w:name="_Ref113563472"/>
      <w:r>
        <w:rPr>
          <w:rFonts w:hint="eastAsia"/>
        </w:rPr>
        <w:t>競技用銃及び装備品</w:t>
      </w:r>
      <w:bookmarkEnd w:id="78"/>
    </w:p>
    <w:p w14:paraId="1A3B9A72" w14:textId="0879B32C" w:rsidR="009A2F8F" w:rsidRDefault="009A2F8F" w:rsidP="009A2F8F">
      <w:pPr>
        <w:pStyle w:val="a0"/>
        <w:ind w:left="840" w:hanging="630"/>
      </w:pPr>
      <w:bookmarkStart w:id="79" w:name="_Ref113563480"/>
      <w:r>
        <w:rPr>
          <w:rFonts w:hint="eastAsia"/>
        </w:rPr>
        <w:t>フラッグハント</w:t>
      </w:r>
      <w:del w:id="80" w:author="作成者">
        <w:r w:rsidDel="00E86DD6">
          <w:rPr>
            <w:rFonts w:hint="eastAsia"/>
          </w:rPr>
          <w:delText>において</w:delText>
        </w:r>
      </w:del>
      <w:ins w:id="81" w:author="作成者">
        <w:r w:rsidR="00E86DD6">
          <w:rPr>
            <w:rFonts w:hint="eastAsia"/>
          </w:rPr>
          <w:t>で</w:t>
        </w:r>
      </w:ins>
      <w:r>
        <w:rPr>
          <w:rFonts w:hint="eastAsia"/>
        </w:rPr>
        <w:t>用いる競技用銃は、ゲームが行われる</w:t>
      </w:r>
      <w:del w:id="82" w:author="作成者">
        <w:r w:rsidDel="00E86DD6">
          <w:rPr>
            <w:rFonts w:hint="eastAsia"/>
          </w:rPr>
          <w:delText>国または</w:delText>
        </w:r>
        <w:commentRangeStart w:id="83"/>
        <w:r w:rsidRPr="00C91458" w:rsidDel="00E86DD6">
          <w:rPr>
            <w:rFonts w:hint="eastAsia"/>
          </w:rPr>
          <w:delText>地域</w:delText>
        </w:r>
      </w:del>
      <w:ins w:id="84" w:author="作成者">
        <w:r w:rsidR="00E86DD6">
          <w:rPr>
            <w:rFonts w:hint="eastAsia"/>
          </w:rPr>
          <w:t>法域</w:t>
        </w:r>
        <w:commentRangeEnd w:id="83"/>
        <w:r w:rsidR="00DE5822">
          <w:rPr>
            <w:rStyle w:val="af6"/>
          </w:rPr>
          <w:commentReference w:id="83"/>
        </w:r>
      </w:ins>
      <w:del w:id="85" w:author="作成者">
        <w:r w:rsidRPr="00C91458" w:rsidDel="00E86DD6">
          <w:rPr>
            <w:rFonts w:hint="eastAsia"/>
          </w:rPr>
          <w:delText>の法令</w:delText>
        </w:r>
        <w:r w:rsidDel="00E86DD6">
          <w:rPr>
            <w:rFonts w:hint="eastAsia"/>
          </w:rPr>
          <w:delText>によって</w:delText>
        </w:r>
      </w:del>
      <w:ins w:id="86" w:author="作成者">
        <w:r w:rsidR="00AB3882">
          <w:rPr>
            <w:rFonts w:hint="eastAsia"/>
          </w:rPr>
          <w:t>で</w:t>
        </w:r>
      </w:ins>
      <w:r w:rsidRPr="00C91458">
        <w:rPr>
          <w:rFonts w:hint="eastAsia"/>
        </w:rPr>
        <w:t>所持・使用が認められた</w:t>
      </w:r>
      <w:r>
        <w:rPr>
          <w:rFonts w:hint="eastAsia"/>
        </w:rPr>
        <w:t>もので</w:t>
      </w:r>
      <w:del w:id="87" w:author="作成者">
        <w:r w:rsidDel="007B7DB5">
          <w:rPr>
            <w:rFonts w:hint="eastAsia"/>
          </w:rPr>
          <w:delText>あり</w:delText>
        </w:r>
      </w:del>
      <w:r>
        <w:rPr>
          <w:rFonts w:hint="eastAsia"/>
        </w:rPr>
        <w:t>、</w:t>
      </w:r>
      <w:del w:id="88" w:author="作成者">
        <w:r w:rsidRPr="00C91458" w:rsidDel="007B7DB5">
          <w:delText>かつ、</w:delText>
        </w:r>
      </w:del>
      <w:r w:rsidRPr="00C91458">
        <w:t>対戦チームが平等の条件</w:t>
      </w:r>
      <w:del w:id="89" w:author="作成者">
        <w:r w:rsidRPr="00C91458" w:rsidDel="00BF3BC2">
          <w:delText>にな</w:delText>
        </w:r>
      </w:del>
      <w:ins w:id="90" w:author="作成者">
        <w:r w:rsidR="00BF3BC2">
          <w:rPr>
            <w:rFonts w:hint="eastAsia"/>
          </w:rPr>
          <w:t>で競技でき</w:t>
        </w:r>
      </w:ins>
      <w:r w:rsidRPr="00C91458">
        <w:t>るよう</w:t>
      </w:r>
      <w:r>
        <w:rPr>
          <w:rFonts w:hint="eastAsia"/>
        </w:rPr>
        <w:t>競技運営者</w:t>
      </w:r>
      <w:r w:rsidRPr="00C91458">
        <w:t>が使用を許可したものに限ります。</w:t>
      </w:r>
      <w:bookmarkEnd w:id="79"/>
    </w:p>
    <w:p w14:paraId="7BA0CDC5" w14:textId="6D51B6B0" w:rsidR="009A2F8F" w:rsidRDefault="009A2F8F" w:rsidP="009A2F8F">
      <w:pPr>
        <w:pStyle w:val="a0"/>
        <w:ind w:left="840" w:hanging="630"/>
      </w:pPr>
      <w:bookmarkStart w:id="91" w:name="_Ref113563490"/>
      <w:r>
        <w:rPr>
          <w:rFonts w:hint="eastAsia"/>
        </w:rPr>
        <w:t>競技運営者は、</w:t>
      </w:r>
      <w:del w:id="92" w:author="作成者">
        <w:r w:rsidDel="00AB3882">
          <w:rPr>
            <w:rFonts w:hint="eastAsia"/>
          </w:rPr>
          <w:delText>その</w:delText>
        </w:r>
      </w:del>
      <w:r>
        <w:rPr>
          <w:rFonts w:hint="eastAsia"/>
        </w:rPr>
        <w:t>用いる競技用銃に応じ、</w:t>
      </w:r>
      <w:commentRangeStart w:id="93"/>
      <w:del w:id="94" w:author="作成者">
        <w:r w:rsidDel="009E110A">
          <w:rPr>
            <w:rFonts w:hint="eastAsia"/>
          </w:rPr>
          <w:delText>競技者の安全の確保等を目的として、</w:delText>
        </w:r>
      </w:del>
      <w:commentRangeEnd w:id="93"/>
      <w:r w:rsidR="009E110A">
        <w:rPr>
          <w:rStyle w:val="af6"/>
        </w:rPr>
        <w:commentReference w:id="93"/>
      </w:r>
      <w:r>
        <w:rPr>
          <w:rFonts w:hint="eastAsia"/>
        </w:rPr>
        <w:t>必要な装備品の要件を競技細則において定めなくてはなりません。</w:t>
      </w:r>
      <w:del w:id="95" w:author="作成者">
        <w:r w:rsidDel="001175E6">
          <w:rPr>
            <w:rFonts w:hint="eastAsia"/>
          </w:rPr>
          <w:delText>この場合において、</w:delText>
        </w:r>
      </w:del>
      <w:r>
        <w:rPr>
          <w:rFonts w:hint="eastAsia"/>
        </w:rPr>
        <w:t>競技運営者は、</w:t>
      </w:r>
      <w:ins w:id="96" w:author="作成者">
        <w:r w:rsidR="001175E6">
          <w:rPr>
            <w:rFonts w:hint="eastAsia"/>
          </w:rPr>
          <w:t>装備品の要件を定めるにあたり、</w:t>
        </w:r>
      </w:ins>
      <w:r>
        <w:rPr>
          <w:rFonts w:hint="eastAsia"/>
        </w:rPr>
        <w:t>次の点を考慮しなくてはなりません。</w:t>
      </w:r>
      <w:bookmarkEnd w:id="91"/>
    </w:p>
    <w:p w14:paraId="6302EDE8" w14:textId="77777777" w:rsidR="009A2F8F" w:rsidRDefault="009A2F8F" w:rsidP="009A2F8F">
      <w:pPr>
        <w:pStyle w:val="a1"/>
        <w:ind w:left="1260" w:hanging="420"/>
      </w:pPr>
      <w:r>
        <w:rPr>
          <w:rFonts w:hint="eastAsia"/>
        </w:rPr>
        <w:t>ヒットに伴い、競技者において死亡または不可逆的な障害を生じさせないこと。</w:t>
      </w:r>
    </w:p>
    <w:p w14:paraId="026DDA7E" w14:textId="5FC1661B" w:rsidR="009A2F8F" w:rsidRDefault="009A2F8F" w:rsidP="009A2F8F">
      <w:pPr>
        <w:pStyle w:val="a1"/>
        <w:ind w:left="1260" w:hanging="420"/>
      </w:pPr>
      <w:r>
        <w:rPr>
          <w:rFonts w:hint="eastAsia"/>
        </w:rPr>
        <w:t>競技者の装備品により、他の競技者や競技が行われる施設</w:t>
      </w:r>
      <w:del w:id="97" w:author="作成者">
        <w:r w:rsidDel="004C2A82">
          <w:rPr>
            <w:rFonts w:hint="eastAsia"/>
          </w:rPr>
          <w:delText>等</w:delText>
        </w:r>
      </w:del>
      <w:r>
        <w:rPr>
          <w:rFonts w:hint="eastAsia"/>
        </w:rPr>
        <w:t>を傷つけ、または汚さないこと。</w:t>
      </w:r>
    </w:p>
    <w:p w14:paraId="4B63B4E4" w14:textId="77777777" w:rsidR="009A2F8F" w:rsidRDefault="009A2F8F" w:rsidP="009A2F8F">
      <w:pPr>
        <w:pStyle w:val="a1"/>
        <w:ind w:left="1260" w:hanging="420"/>
      </w:pPr>
      <w:r>
        <w:rPr>
          <w:rFonts w:hint="eastAsia"/>
        </w:rPr>
        <w:t>チーム及び競技者を識別することが可能であること。</w:t>
      </w:r>
    </w:p>
    <w:p w14:paraId="4B1F739C" w14:textId="77777777" w:rsidR="009A2F8F" w:rsidRDefault="009A2F8F" w:rsidP="009A2F8F">
      <w:pPr>
        <w:pStyle w:val="a1"/>
        <w:ind w:left="1260" w:hanging="420"/>
      </w:pPr>
      <w:r>
        <w:rPr>
          <w:rFonts w:hint="eastAsia"/>
        </w:rPr>
        <w:t>ヒットの事実またはその判定を困難にさせないこと。</w:t>
      </w:r>
    </w:p>
    <w:p w14:paraId="35F29D87" w14:textId="36F1D64D" w:rsidR="00C50938" w:rsidRDefault="009A2F8F" w:rsidP="00F47DCF">
      <w:pPr>
        <w:pStyle w:val="a1"/>
        <w:ind w:left="1260" w:hanging="420"/>
      </w:pPr>
      <w:r>
        <w:rPr>
          <w:rFonts w:hint="eastAsia"/>
        </w:rPr>
        <w:t>フラッグハントがスポーツであるという認知を向上させること。</w:t>
      </w:r>
    </w:p>
    <w:p w14:paraId="05E3C150" w14:textId="2C71E35B" w:rsidR="0036579C" w:rsidRDefault="0036579C" w:rsidP="0036579C"/>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36579C" w:rsidRPr="00B108EB" w14:paraId="03802109" w14:textId="77777777" w:rsidTr="0036579C">
        <w:tc>
          <w:tcPr>
            <w:tcW w:w="8494" w:type="dxa"/>
          </w:tcPr>
          <w:p w14:paraId="26CF8DD0" w14:textId="5D782067" w:rsidR="0036579C" w:rsidRPr="00EA3D07" w:rsidRDefault="0036579C" w:rsidP="00EA3D07">
            <w:pPr>
              <w:pStyle w:val="af1"/>
              <w:numPr>
                <w:ilvl w:val="0"/>
                <w:numId w:val="40"/>
              </w:numPr>
              <w:ind w:leftChars="0"/>
              <w:rPr>
                <w:sz w:val="16"/>
                <w:szCs w:val="16"/>
              </w:rPr>
            </w:pPr>
            <w:r w:rsidRPr="00EA3D07">
              <w:rPr>
                <w:rFonts w:hint="eastAsia"/>
                <w:sz w:val="16"/>
                <w:szCs w:val="16"/>
              </w:rPr>
              <w:t>公式競技会細則</w:t>
            </w:r>
            <w:r w:rsidR="009E110A">
              <w:rPr>
                <w:sz w:val="16"/>
                <w:szCs w:val="16"/>
              </w:rPr>
              <w:fldChar w:fldCharType="begin"/>
            </w:r>
            <w:r w:rsidR="009E110A">
              <w:rPr>
                <w:sz w:val="16"/>
                <w:szCs w:val="16"/>
              </w:rPr>
              <w:instrText xml:space="preserve"> </w:instrText>
            </w:r>
            <w:r w:rsidR="009E110A">
              <w:rPr>
                <w:rFonts w:hint="eastAsia"/>
                <w:sz w:val="16"/>
                <w:szCs w:val="16"/>
              </w:rPr>
              <w:instrText>REF _Ref113564037 \r \h</w:instrText>
            </w:r>
            <w:r w:rsidR="009E110A">
              <w:rPr>
                <w:sz w:val="16"/>
                <w:szCs w:val="16"/>
              </w:rPr>
              <w:instrText xml:space="preserve"> </w:instrText>
            </w:r>
            <w:r w:rsidR="009E110A">
              <w:rPr>
                <w:sz w:val="16"/>
                <w:szCs w:val="16"/>
              </w:rPr>
            </w:r>
            <w:r w:rsidR="009E110A">
              <w:rPr>
                <w:sz w:val="16"/>
                <w:szCs w:val="16"/>
              </w:rPr>
              <w:fldChar w:fldCharType="separate"/>
            </w:r>
            <w:r w:rsidR="009E110A">
              <w:rPr>
                <w:sz w:val="16"/>
                <w:szCs w:val="16"/>
              </w:rPr>
              <w:t>1</w:t>
            </w:r>
            <w:r w:rsidR="009E110A">
              <w:rPr>
                <w:sz w:val="16"/>
                <w:szCs w:val="16"/>
              </w:rPr>
              <w:fldChar w:fldCharType="end"/>
            </w:r>
            <w:r w:rsidRPr="00EA3D07">
              <w:rPr>
                <w:sz w:val="16"/>
                <w:szCs w:val="16"/>
              </w:rPr>
              <w:t xml:space="preserve">. </w:t>
            </w:r>
            <w:r w:rsidRPr="00EA3D07">
              <w:rPr>
                <w:rFonts w:hint="eastAsia"/>
                <w:sz w:val="16"/>
                <w:szCs w:val="16"/>
              </w:rPr>
              <w:t>必要な装備品の要件</w:t>
            </w:r>
          </w:p>
        </w:tc>
      </w:tr>
    </w:tbl>
    <w:p w14:paraId="282BF3D3" w14:textId="77777777" w:rsidR="0036579C" w:rsidRPr="00EA3D07" w:rsidRDefault="0036579C" w:rsidP="0036579C"/>
    <w:p w14:paraId="57F3D678" w14:textId="77777777" w:rsidR="009A2F8F" w:rsidRDefault="009A2F8F" w:rsidP="009A2F8F">
      <w:pPr>
        <w:pStyle w:val="1"/>
        <w:spacing w:before="360"/>
      </w:pPr>
      <w:bookmarkStart w:id="98" w:name="_Ref113563436"/>
      <w:r>
        <w:rPr>
          <w:rFonts w:hint="eastAsia"/>
        </w:rPr>
        <w:t>ヒット</w:t>
      </w:r>
      <w:bookmarkEnd w:id="98"/>
    </w:p>
    <w:p w14:paraId="407798FA" w14:textId="130C6B3E" w:rsidR="009A2F8F" w:rsidRDefault="009A2F8F" w:rsidP="009A2F8F">
      <w:pPr>
        <w:pStyle w:val="a0"/>
        <w:ind w:left="840" w:hanging="630"/>
      </w:pPr>
      <w:bookmarkStart w:id="99" w:name="_Ref113563624"/>
      <w:r>
        <w:rPr>
          <w:rFonts w:hint="eastAsia"/>
        </w:rPr>
        <w:t>競技運営者は、</w:t>
      </w:r>
      <w:del w:id="100" w:author="作成者">
        <w:r w:rsidDel="00A415D9">
          <w:rPr>
            <w:rFonts w:hint="eastAsia"/>
          </w:rPr>
          <w:delText>競技者が</w:delText>
        </w:r>
      </w:del>
      <w:r>
        <w:rPr>
          <w:rFonts w:hint="eastAsia"/>
        </w:rPr>
        <w:t>ヒット</w:t>
      </w:r>
      <w:del w:id="101" w:author="作成者">
        <w:r w:rsidDel="005B7DB2">
          <w:rPr>
            <w:rFonts w:hint="eastAsia"/>
          </w:rPr>
          <w:delText>された</w:delText>
        </w:r>
        <w:r w:rsidDel="000F00F6">
          <w:rPr>
            <w:rFonts w:hint="eastAsia"/>
          </w:rPr>
          <w:delText>と</w:delText>
        </w:r>
        <w:commentRangeStart w:id="102"/>
        <w:r w:rsidDel="000F00F6">
          <w:rPr>
            <w:rFonts w:hint="eastAsia"/>
          </w:rPr>
          <w:delText>判定される</w:delText>
        </w:r>
      </w:del>
      <w:commentRangeEnd w:id="102"/>
      <w:r w:rsidR="00986925">
        <w:rPr>
          <w:rStyle w:val="af6"/>
        </w:rPr>
        <w:commentReference w:id="102"/>
      </w:r>
      <w:ins w:id="103" w:author="作成者">
        <w:r w:rsidR="000F00F6">
          <w:rPr>
            <w:rFonts w:hint="eastAsia"/>
          </w:rPr>
          <w:t>の</w:t>
        </w:r>
      </w:ins>
      <w:r>
        <w:rPr>
          <w:rFonts w:hint="eastAsia"/>
        </w:rPr>
        <w:t>要件を競技細則</w:t>
      </w:r>
      <w:del w:id="104" w:author="作成者">
        <w:r w:rsidDel="000D16B6">
          <w:rPr>
            <w:rFonts w:hint="eastAsia"/>
          </w:rPr>
          <w:delText>において</w:delText>
        </w:r>
      </w:del>
      <w:ins w:id="105" w:author="作成者">
        <w:r w:rsidR="000D16B6">
          <w:rPr>
            <w:rFonts w:hint="eastAsia"/>
          </w:rPr>
          <w:t>で</w:t>
        </w:r>
      </w:ins>
      <w:r>
        <w:rPr>
          <w:rFonts w:hint="eastAsia"/>
        </w:rPr>
        <w:t>定めなければなりません。</w:t>
      </w:r>
      <w:bookmarkEnd w:id="99"/>
    </w:p>
    <w:p w14:paraId="4734916D" w14:textId="1C46F13E" w:rsidR="009A2F8F" w:rsidRDefault="009A2F8F" w:rsidP="009A2F8F">
      <w:pPr>
        <w:pStyle w:val="a0"/>
        <w:ind w:left="840" w:hanging="630"/>
      </w:pPr>
      <w:bookmarkStart w:id="106" w:name="_Ref113563442"/>
      <w:r>
        <w:rPr>
          <w:rFonts w:hint="eastAsia"/>
        </w:rPr>
        <w:t>ヒットされた競技者は、その旨を宣言し</w:t>
      </w:r>
      <w:del w:id="107" w:author="作成者">
        <w:r w:rsidDel="00986925">
          <w:rPr>
            <w:rFonts w:hint="eastAsia"/>
          </w:rPr>
          <w:delText>た上で</w:delText>
        </w:r>
      </w:del>
      <w:r>
        <w:rPr>
          <w:rFonts w:hint="eastAsia"/>
        </w:rPr>
        <w:t>、</w:t>
      </w:r>
      <w:commentRangeStart w:id="108"/>
      <w:del w:id="109" w:author="作成者">
        <w:r w:rsidR="005D455A" w:rsidDel="00672598">
          <w:fldChar w:fldCharType="begin"/>
        </w:r>
        <w:r w:rsidR="005D455A" w:rsidDel="00672598">
          <w:delInstrText xml:space="preserve"> </w:delInstrText>
        </w:r>
        <w:r w:rsidR="005D455A" w:rsidDel="00672598">
          <w:rPr>
            <w:rFonts w:hint="eastAsia"/>
          </w:rPr>
          <w:delInstrText>REF _Ref113563338 \n \h</w:delInstrText>
        </w:r>
        <w:r w:rsidR="005D455A" w:rsidDel="00672598">
          <w:delInstrText xml:space="preserve"> </w:delInstrText>
        </w:r>
        <w:r w:rsidR="005D455A" w:rsidDel="00672598">
          <w:fldChar w:fldCharType="separate"/>
        </w:r>
        <w:r w:rsidR="00611C64" w:rsidDel="00672598">
          <w:delText>3</w:delText>
        </w:r>
        <w:r w:rsidR="005D455A" w:rsidDel="00672598">
          <w:fldChar w:fldCharType="end"/>
        </w:r>
        <w:r w:rsidR="005D455A" w:rsidDel="00672598">
          <w:fldChar w:fldCharType="begin"/>
        </w:r>
        <w:r w:rsidR="005D455A" w:rsidDel="00672598">
          <w:delInstrText xml:space="preserve"> REF _Ref113563346 \n \h </w:delInstrText>
        </w:r>
        <w:r w:rsidR="005D455A" w:rsidDel="00672598">
          <w:fldChar w:fldCharType="separate"/>
        </w:r>
        <w:r w:rsidR="00611C64" w:rsidDel="00672598">
          <w:delText>(2)</w:delText>
        </w:r>
        <w:r w:rsidR="005D455A" w:rsidDel="00672598">
          <w:fldChar w:fldCharType="end"/>
        </w:r>
        <w:r w:rsidR="005D455A" w:rsidDel="00672598">
          <w:fldChar w:fldCharType="begin"/>
        </w:r>
        <w:r w:rsidR="005D455A" w:rsidDel="00672598">
          <w:delInstrText xml:space="preserve"> REF _Ref113563352 \n \h </w:delInstrText>
        </w:r>
        <w:r w:rsidR="005D455A" w:rsidDel="00672598">
          <w:fldChar w:fldCharType="separate"/>
        </w:r>
        <w:r w:rsidR="00611C64" w:rsidDel="00672598">
          <w:rPr>
            <w:rFonts w:hint="eastAsia"/>
          </w:rPr>
          <w:delText>①</w:delText>
        </w:r>
        <w:r w:rsidR="005D455A" w:rsidDel="00672598">
          <w:fldChar w:fldCharType="end"/>
        </w:r>
        <w:r w:rsidDel="00672598">
          <w:rPr>
            <w:rFonts w:hint="eastAsia"/>
          </w:rPr>
          <w:delText>のゲームが行われる範囲外に速やかに退出した後、</w:delText>
        </w:r>
      </w:del>
      <w:commentRangeEnd w:id="108"/>
      <w:r w:rsidR="00BD035F">
        <w:rPr>
          <w:rStyle w:val="af6"/>
        </w:rPr>
        <w:commentReference w:id="108"/>
      </w:r>
      <w:ins w:id="110" w:author="作成者">
        <w:r w:rsidR="00672598">
          <w:rPr>
            <w:rFonts w:hint="eastAsia"/>
          </w:rPr>
          <w:t>ヒットされていない</w:t>
        </w:r>
        <w:r w:rsidR="008A7A90">
          <w:rPr>
            <w:rFonts w:hint="eastAsia"/>
          </w:rPr>
          <w:t>競技者</w:t>
        </w:r>
        <w:r w:rsidR="0097128A">
          <w:rPr>
            <w:rFonts w:hint="eastAsia"/>
          </w:rPr>
          <w:t>によるゲーム</w:t>
        </w:r>
        <w:r w:rsidR="008A7A90">
          <w:rPr>
            <w:rFonts w:hint="eastAsia"/>
          </w:rPr>
          <w:t>への影響を最小限にする方法で</w:t>
        </w:r>
        <w:r w:rsidR="00DE0DE1">
          <w:fldChar w:fldCharType="begin"/>
        </w:r>
        <w:r w:rsidR="00DE0DE1">
          <w:instrText xml:space="preserve"> REF _Ref113563346 \r \h </w:instrText>
        </w:r>
      </w:ins>
      <w:r w:rsidR="00DE0DE1">
        <w:fldChar w:fldCharType="separate"/>
      </w:r>
      <w:ins w:id="111" w:author="作成者">
        <w:r w:rsidR="00DE0DE1">
          <w:t>3</w:t>
        </w:r>
        <w:r w:rsidR="00DE0DE1">
          <w:rPr>
            <w:rFonts w:hint="eastAsia"/>
          </w:rPr>
          <w:t>.</w:t>
        </w:r>
        <w:r w:rsidR="00DE0DE1">
          <w:t>(2)</w:t>
        </w:r>
        <w:r w:rsidR="00DE0DE1">
          <w:fldChar w:fldCharType="end"/>
        </w:r>
      </w:ins>
      <w:del w:id="112" w:author="作成者">
        <w:r w:rsidDel="00DE0DE1">
          <w:rPr>
            <w:rFonts w:hint="eastAsia"/>
          </w:rPr>
          <w:delText>同</w:delText>
        </w:r>
      </w:del>
      <w:r w:rsidR="005D455A">
        <w:fldChar w:fldCharType="begin"/>
      </w:r>
      <w:r w:rsidR="005D455A">
        <w:instrText xml:space="preserve"> </w:instrText>
      </w:r>
      <w:r w:rsidR="005D455A">
        <w:rPr>
          <w:rFonts w:hint="eastAsia"/>
        </w:rPr>
        <w:instrText>REF _Ref113563364 \n \h</w:instrText>
      </w:r>
      <w:r w:rsidR="005D455A">
        <w:instrText xml:space="preserve"> </w:instrText>
      </w:r>
      <w:r w:rsidR="005D455A">
        <w:fldChar w:fldCharType="separate"/>
      </w:r>
      <w:r w:rsidR="00611C64">
        <w:rPr>
          <w:rFonts w:hint="eastAsia"/>
        </w:rPr>
        <w:t>③</w:t>
      </w:r>
      <w:r w:rsidR="005D455A">
        <w:fldChar w:fldCharType="end"/>
      </w:r>
      <w:r>
        <w:rPr>
          <w:rFonts w:hint="eastAsia"/>
        </w:rPr>
        <w:t>のヒット後</w:t>
      </w:r>
      <w:ins w:id="113" w:author="作成者">
        <w:r w:rsidR="00DA1A47">
          <w:rPr>
            <w:rFonts w:hint="eastAsia"/>
          </w:rPr>
          <w:t>に</w:t>
        </w:r>
      </w:ins>
      <w:del w:id="114" w:author="作成者">
        <w:r w:rsidDel="00DA1A47">
          <w:rPr>
            <w:rFonts w:hint="eastAsia"/>
          </w:rPr>
          <w:delText>の</w:delText>
        </w:r>
      </w:del>
      <w:r>
        <w:rPr>
          <w:rFonts w:hint="eastAsia"/>
        </w:rPr>
        <w:t>待機</w:t>
      </w:r>
      <w:ins w:id="115" w:author="作成者">
        <w:r w:rsidR="00DA1A47">
          <w:rPr>
            <w:rFonts w:hint="eastAsia"/>
          </w:rPr>
          <w:t>すべき</w:t>
        </w:r>
      </w:ins>
      <w:r>
        <w:rPr>
          <w:rFonts w:hint="eastAsia"/>
        </w:rPr>
        <w:t>場所に移動し、ゲーム終了まで待機しなければなりません。</w:t>
      </w:r>
      <w:bookmarkEnd w:id="106"/>
    </w:p>
    <w:p w14:paraId="46BBDDEF" w14:textId="1F34C67C" w:rsidR="009A2F8F" w:rsidRDefault="009A2F8F" w:rsidP="009A2F8F">
      <w:pPr>
        <w:pStyle w:val="a0"/>
        <w:ind w:left="840" w:hanging="630"/>
      </w:pPr>
      <w:bookmarkStart w:id="116" w:name="_Ref113563449"/>
      <w:r>
        <w:rPr>
          <w:rFonts w:hint="eastAsia"/>
        </w:rPr>
        <w:t>競技運営者は、ヒットされた競技者のゲームへの関与の可否及びその方法</w:t>
      </w:r>
      <w:del w:id="117" w:author="作成者">
        <w:r w:rsidDel="000D16B6">
          <w:rPr>
            <w:rFonts w:hint="eastAsia"/>
          </w:rPr>
          <w:delText>について、</w:delText>
        </w:r>
      </w:del>
      <w:ins w:id="118" w:author="作成者">
        <w:r w:rsidR="000D16B6">
          <w:rPr>
            <w:rFonts w:hint="eastAsia"/>
          </w:rPr>
          <w:t>を</w:t>
        </w:r>
      </w:ins>
      <w:r>
        <w:rPr>
          <w:rFonts w:hint="eastAsia"/>
        </w:rPr>
        <w:t>競技細則</w:t>
      </w:r>
      <w:del w:id="119" w:author="作成者">
        <w:r w:rsidDel="000D16B6">
          <w:rPr>
            <w:rFonts w:hint="eastAsia"/>
          </w:rPr>
          <w:delText>において</w:delText>
        </w:r>
      </w:del>
      <w:ins w:id="120" w:author="作成者">
        <w:r w:rsidR="000D16B6">
          <w:rPr>
            <w:rFonts w:hint="eastAsia"/>
          </w:rPr>
          <w:t>で</w:t>
        </w:r>
      </w:ins>
      <w:r>
        <w:rPr>
          <w:rFonts w:hint="eastAsia"/>
        </w:rPr>
        <w:t>定めなければなりません。</w:t>
      </w:r>
      <w:bookmarkEnd w:id="116"/>
    </w:p>
    <w:p w14:paraId="1530CE00" w14:textId="77777777" w:rsidR="00EA3D07" w:rsidRDefault="00EA3D07" w:rsidP="00EA3D07"/>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EA3D07" w:rsidRPr="00B108EB" w14:paraId="3195BDE3" w14:textId="77777777" w:rsidTr="00B01E96">
        <w:tc>
          <w:tcPr>
            <w:tcW w:w="8494" w:type="dxa"/>
          </w:tcPr>
          <w:p w14:paraId="0C5B9CA9" w14:textId="3C244462" w:rsidR="00EA3D07" w:rsidRPr="00EA3D07" w:rsidRDefault="00EA3D07" w:rsidP="00B01E96">
            <w:pPr>
              <w:pStyle w:val="af1"/>
              <w:numPr>
                <w:ilvl w:val="0"/>
                <w:numId w:val="40"/>
              </w:numPr>
              <w:ind w:leftChars="0"/>
              <w:rPr>
                <w:sz w:val="16"/>
                <w:szCs w:val="16"/>
              </w:rPr>
            </w:pPr>
            <w:r w:rsidRPr="00EA3D07">
              <w:rPr>
                <w:rFonts w:hint="eastAsia"/>
                <w:sz w:val="16"/>
                <w:szCs w:val="16"/>
              </w:rPr>
              <w:t>公式競技会細則</w:t>
            </w:r>
            <w:r w:rsidR="000D16B6">
              <w:rPr>
                <w:sz w:val="16"/>
                <w:szCs w:val="16"/>
              </w:rPr>
              <w:fldChar w:fldCharType="begin"/>
            </w:r>
            <w:r w:rsidR="000D16B6">
              <w:rPr>
                <w:sz w:val="16"/>
                <w:szCs w:val="16"/>
              </w:rPr>
              <w:instrText xml:space="preserve"> </w:instrText>
            </w:r>
            <w:r w:rsidR="000D16B6">
              <w:rPr>
                <w:rFonts w:hint="eastAsia"/>
                <w:sz w:val="16"/>
                <w:szCs w:val="16"/>
              </w:rPr>
              <w:instrText>REF _Ref123314740 \w \h</w:instrText>
            </w:r>
            <w:r w:rsidR="000D16B6">
              <w:rPr>
                <w:sz w:val="16"/>
                <w:szCs w:val="16"/>
              </w:rPr>
              <w:instrText xml:space="preserve"> </w:instrText>
            </w:r>
            <w:r w:rsidR="000D16B6">
              <w:rPr>
                <w:sz w:val="16"/>
                <w:szCs w:val="16"/>
              </w:rPr>
            </w:r>
            <w:r w:rsidR="000D16B6">
              <w:rPr>
                <w:sz w:val="16"/>
                <w:szCs w:val="16"/>
              </w:rPr>
              <w:fldChar w:fldCharType="separate"/>
            </w:r>
            <w:r w:rsidR="000D16B6">
              <w:rPr>
                <w:sz w:val="16"/>
                <w:szCs w:val="16"/>
              </w:rPr>
              <w:t>2</w:t>
            </w:r>
            <w:r w:rsidR="000D16B6">
              <w:rPr>
                <w:sz w:val="16"/>
                <w:szCs w:val="16"/>
              </w:rPr>
              <w:fldChar w:fldCharType="end"/>
            </w:r>
            <w:r w:rsidRPr="00EA3D07">
              <w:rPr>
                <w:sz w:val="16"/>
                <w:szCs w:val="16"/>
              </w:rPr>
              <w:t xml:space="preserve">. </w:t>
            </w:r>
            <w:r w:rsidRPr="00EA3D07">
              <w:rPr>
                <w:rFonts w:hint="eastAsia"/>
                <w:sz w:val="16"/>
                <w:szCs w:val="16"/>
              </w:rPr>
              <w:t>ヒット判定の要件</w:t>
            </w:r>
            <w:r>
              <w:rPr>
                <w:sz w:val="16"/>
                <w:szCs w:val="16"/>
              </w:rPr>
              <w:br/>
            </w:r>
            <w:r>
              <w:rPr>
                <w:rFonts w:hint="eastAsia"/>
                <w:sz w:val="16"/>
                <w:szCs w:val="16"/>
              </w:rPr>
              <w:t>同</w:t>
            </w:r>
            <w:r w:rsidR="000D16B6">
              <w:rPr>
                <w:sz w:val="16"/>
                <w:szCs w:val="16"/>
              </w:rPr>
              <w:fldChar w:fldCharType="begin"/>
            </w:r>
            <w:r w:rsidR="000D16B6">
              <w:rPr>
                <w:sz w:val="16"/>
                <w:szCs w:val="16"/>
              </w:rPr>
              <w:instrText xml:space="preserve"> REF _Ref123314789 \r \h </w:instrText>
            </w:r>
            <w:r w:rsidR="000D16B6">
              <w:rPr>
                <w:sz w:val="16"/>
                <w:szCs w:val="16"/>
              </w:rPr>
            </w:r>
            <w:r w:rsidR="000D16B6">
              <w:rPr>
                <w:sz w:val="16"/>
                <w:szCs w:val="16"/>
              </w:rPr>
              <w:fldChar w:fldCharType="separate"/>
            </w:r>
            <w:r w:rsidR="000D16B6">
              <w:rPr>
                <w:sz w:val="16"/>
                <w:szCs w:val="16"/>
              </w:rPr>
              <w:t>3</w:t>
            </w:r>
            <w:r w:rsidR="000D16B6">
              <w:rPr>
                <w:sz w:val="16"/>
                <w:szCs w:val="16"/>
              </w:rPr>
              <w:fldChar w:fldCharType="end"/>
            </w:r>
            <w:r w:rsidRPr="00EA3D07">
              <w:rPr>
                <w:rFonts w:hint="eastAsia"/>
                <w:sz w:val="16"/>
                <w:szCs w:val="16"/>
              </w:rPr>
              <w:t>.</w:t>
            </w:r>
            <w:r>
              <w:rPr>
                <w:rFonts w:hint="eastAsia"/>
                <w:sz w:val="16"/>
                <w:szCs w:val="16"/>
              </w:rPr>
              <w:t xml:space="preserve"> </w:t>
            </w:r>
            <w:r w:rsidRPr="00EA3D07">
              <w:rPr>
                <w:rFonts w:hint="eastAsia"/>
                <w:sz w:val="16"/>
                <w:szCs w:val="16"/>
              </w:rPr>
              <w:t>ヒットされた競技者のゲームへの参加の可否及びその態様</w:t>
            </w:r>
          </w:p>
        </w:tc>
      </w:tr>
    </w:tbl>
    <w:p w14:paraId="2023B704" w14:textId="77777777" w:rsidR="00EA3D07" w:rsidRPr="00EA3D07" w:rsidRDefault="00EA3D07" w:rsidP="00EA3D07"/>
    <w:p w14:paraId="303E03C6" w14:textId="77777777" w:rsidR="009A2F8F" w:rsidRDefault="009A2F8F" w:rsidP="009A2F8F">
      <w:pPr>
        <w:pStyle w:val="1"/>
        <w:spacing w:before="360"/>
      </w:pPr>
      <w:bookmarkStart w:id="121" w:name="_Ref113563644"/>
      <w:r>
        <w:rPr>
          <w:rFonts w:hint="eastAsia"/>
        </w:rPr>
        <w:t>チーム数・競技者数</w:t>
      </w:r>
      <w:bookmarkEnd w:id="121"/>
    </w:p>
    <w:p w14:paraId="562396A0" w14:textId="0E06E24C" w:rsidR="009A2F8F" w:rsidRDefault="009A2F8F" w:rsidP="009A2F8F">
      <w:pPr>
        <w:pStyle w:val="aa"/>
        <w:ind w:left="210" w:firstLine="210"/>
      </w:pPr>
      <w:r>
        <w:rPr>
          <w:rFonts w:hint="eastAsia"/>
        </w:rPr>
        <w:t>競技運営者は、ゲームに参加できるチーム数、チームの競技者数、交代の可否、チームの代表者</w:t>
      </w:r>
      <w:commentRangeStart w:id="122"/>
      <w:del w:id="123" w:author="作成者">
        <w:r w:rsidDel="00CA6E95">
          <w:rPr>
            <w:rFonts w:hint="eastAsia"/>
          </w:rPr>
          <w:delText>等</w:delText>
        </w:r>
      </w:del>
      <w:commentRangeEnd w:id="122"/>
      <w:r w:rsidR="00EE28F0">
        <w:rPr>
          <w:rStyle w:val="af6"/>
        </w:rPr>
        <w:commentReference w:id="122"/>
      </w:r>
      <w:r>
        <w:rPr>
          <w:rFonts w:hint="eastAsia"/>
        </w:rPr>
        <w:t>の要件を競技細則で定めなければなりません。</w:t>
      </w:r>
    </w:p>
    <w:p w14:paraId="7C7AB7BD" w14:textId="77777777" w:rsidR="00EA3D07" w:rsidRDefault="00EA3D07" w:rsidP="00EA3D07"/>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EA3D07" w:rsidRPr="00B108EB" w14:paraId="7AFF3B60" w14:textId="77777777" w:rsidTr="00B01E96">
        <w:tc>
          <w:tcPr>
            <w:tcW w:w="8494" w:type="dxa"/>
          </w:tcPr>
          <w:p w14:paraId="0AE7D5BC" w14:textId="060AB21A" w:rsidR="00EA3D07" w:rsidRPr="00EA3D07" w:rsidRDefault="00EA3D07" w:rsidP="00B01E96">
            <w:pPr>
              <w:pStyle w:val="af1"/>
              <w:numPr>
                <w:ilvl w:val="0"/>
                <w:numId w:val="40"/>
              </w:numPr>
              <w:ind w:leftChars="0"/>
              <w:rPr>
                <w:sz w:val="16"/>
                <w:szCs w:val="16"/>
              </w:rPr>
            </w:pPr>
            <w:r w:rsidRPr="00EA3D07">
              <w:rPr>
                <w:rFonts w:hint="eastAsia"/>
                <w:sz w:val="16"/>
                <w:szCs w:val="16"/>
              </w:rPr>
              <w:t>公式競技会細則</w:t>
            </w:r>
            <w:r w:rsidR="001E5E81">
              <w:rPr>
                <w:sz w:val="16"/>
                <w:szCs w:val="16"/>
              </w:rPr>
              <w:fldChar w:fldCharType="begin"/>
            </w:r>
            <w:r w:rsidR="001E5E81">
              <w:rPr>
                <w:sz w:val="16"/>
                <w:szCs w:val="16"/>
              </w:rPr>
              <w:instrText xml:space="preserve"> REF _Ref123314880 \r \h </w:instrText>
            </w:r>
            <w:r w:rsidR="001E5E81">
              <w:rPr>
                <w:sz w:val="16"/>
                <w:szCs w:val="16"/>
              </w:rPr>
            </w:r>
            <w:r w:rsidR="001E5E81">
              <w:rPr>
                <w:sz w:val="16"/>
                <w:szCs w:val="16"/>
              </w:rPr>
              <w:fldChar w:fldCharType="separate"/>
            </w:r>
            <w:r w:rsidR="001E5E81">
              <w:rPr>
                <w:sz w:val="16"/>
                <w:szCs w:val="16"/>
              </w:rPr>
              <w:t>4</w:t>
            </w:r>
            <w:r w:rsidR="001E5E81">
              <w:rPr>
                <w:sz w:val="16"/>
                <w:szCs w:val="16"/>
              </w:rPr>
              <w:fldChar w:fldCharType="end"/>
            </w:r>
            <w:r w:rsidR="00B975A4" w:rsidRPr="00B975A4">
              <w:rPr>
                <w:rFonts w:hint="eastAsia"/>
                <w:sz w:val="16"/>
                <w:szCs w:val="16"/>
              </w:rPr>
              <w:t>.</w:t>
            </w:r>
            <w:r w:rsidR="00B975A4">
              <w:rPr>
                <w:sz w:val="16"/>
                <w:szCs w:val="16"/>
              </w:rPr>
              <w:t xml:space="preserve"> </w:t>
            </w:r>
            <w:r w:rsidR="00B975A4" w:rsidRPr="00B975A4">
              <w:rPr>
                <w:rFonts w:hint="eastAsia"/>
                <w:sz w:val="16"/>
                <w:szCs w:val="16"/>
              </w:rPr>
              <w:t>チーム数・競技者</w:t>
            </w:r>
            <w:del w:id="124" w:author="作成者">
              <w:r w:rsidR="00B975A4" w:rsidRPr="00B975A4" w:rsidDel="00EE28F0">
                <w:rPr>
                  <w:rFonts w:hint="eastAsia"/>
                  <w:sz w:val="16"/>
                  <w:szCs w:val="16"/>
                </w:rPr>
                <w:delText>数等</w:delText>
              </w:r>
              <w:r w:rsidRPr="00EA3D07" w:rsidDel="00EE28F0">
                <w:rPr>
                  <w:rFonts w:hint="eastAsia"/>
                  <w:sz w:val="16"/>
                  <w:szCs w:val="16"/>
                </w:rPr>
                <w:delText>ヒット判定の要件</w:delText>
              </w:r>
            </w:del>
          </w:p>
        </w:tc>
      </w:tr>
    </w:tbl>
    <w:p w14:paraId="68CC30D8" w14:textId="77777777" w:rsidR="00EA3D07" w:rsidRPr="00EA3D07" w:rsidRDefault="00EA3D07" w:rsidP="00EA3D07"/>
    <w:p w14:paraId="2E564DD8" w14:textId="77777777" w:rsidR="009A2F8F" w:rsidRDefault="009A2F8F" w:rsidP="009A2F8F">
      <w:pPr>
        <w:pStyle w:val="1"/>
        <w:spacing w:before="360"/>
      </w:pPr>
      <w:bookmarkStart w:id="125" w:name="_Ref113563269"/>
      <w:r>
        <w:rPr>
          <w:rFonts w:hint="eastAsia"/>
        </w:rPr>
        <w:t>ゲーム時間</w:t>
      </w:r>
      <w:bookmarkEnd w:id="125"/>
    </w:p>
    <w:p w14:paraId="3FF52984" w14:textId="160AB2D9" w:rsidR="009A2F8F" w:rsidRDefault="009A2F8F" w:rsidP="009A2F8F">
      <w:pPr>
        <w:pStyle w:val="aa"/>
        <w:ind w:left="210" w:firstLine="210"/>
      </w:pPr>
      <w:r>
        <w:rPr>
          <w:rFonts w:hint="eastAsia"/>
        </w:rPr>
        <w:t>競技運営者は、</w:t>
      </w:r>
      <w:r>
        <w:rPr>
          <w:rFonts w:hint="eastAsia"/>
        </w:rPr>
        <w:t>1</w:t>
      </w:r>
      <w:r>
        <w:rPr>
          <w:rFonts w:hint="eastAsia"/>
        </w:rPr>
        <w:t>ゲームの時間を、無制限または有限の時間の</w:t>
      </w:r>
      <w:del w:id="126" w:author="作成者">
        <w:r w:rsidDel="00A07C59">
          <w:rPr>
            <w:rFonts w:hint="eastAsia"/>
          </w:rPr>
          <w:delText>いずれかの</w:delText>
        </w:r>
      </w:del>
      <w:r>
        <w:rPr>
          <w:rFonts w:hint="eastAsia"/>
        </w:rPr>
        <w:t>方法で、競技細則に</w:t>
      </w:r>
      <w:del w:id="127" w:author="作成者">
        <w:r w:rsidDel="008026C4">
          <w:rPr>
            <w:rFonts w:hint="eastAsia"/>
          </w:rPr>
          <w:delText>おいて</w:delText>
        </w:r>
      </w:del>
      <w:r>
        <w:rPr>
          <w:rFonts w:hint="eastAsia"/>
        </w:rPr>
        <w:t>定めなければなりません。無制限を選択した場合は、ゲームが終了しない事態が生じないよう</w:t>
      </w:r>
      <w:r w:rsidR="00D20137">
        <w:fldChar w:fldCharType="begin"/>
      </w:r>
      <w:r w:rsidR="00D20137">
        <w:instrText xml:space="preserve"> </w:instrText>
      </w:r>
      <w:r w:rsidR="00D20137">
        <w:rPr>
          <w:rFonts w:hint="eastAsia"/>
        </w:rPr>
        <w:instrText>REF _Ref113563282 \n \h</w:instrText>
      </w:r>
      <w:r w:rsidR="00D20137">
        <w:instrText xml:space="preserve"> </w:instrText>
      </w:r>
      <w:r w:rsidR="00D20137">
        <w:fldChar w:fldCharType="separate"/>
      </w:r>
      <w:r w:rsidR="00611C64">
        <w:t>8</w:t>
      </w:r>
      <w:r w:rsidR="00D20137">
        <w:fldChar w:fldCharType="end"/>
      </w:r>
      <w:ins w:id="128" w:author="作成者">
        <w:r w:rsidR="00A07C59">
          <w:t>.</w:t>
        </w:r>
      </w:ins>
      <w:r>
        <w:rPr>
          <w:rFonts w:hint="eastAsia"/>
        </w:rPr>
        <w:t>の勝利条件を定めなければなりません。</w:t>
      </w:r>
    </w:p>
    <w:p w14:paraId="2A76E1A2" w14:textId="77777777" w:rsidR="00B975A4" w:rsidRDefault="00B975A4" w:rsidP="00B975A4"/>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B975A4" w:rsidRPr="00B108EB" w14:paraId="73E62BD5" w14:textId="77777777" w:rsidTr="00B01E96">
        <w:tc>
          <w:tcPr>
            <w:tcW w:w="8494" w:type="dxa"/>
          </w:tcPr>
          <w:p w14:paraId="2DBAD766" w14:textId="69093C4B" w:rsidR="00B975A4" w:rsidRPr="00EA3D07" w:rsidRDefault="00B975A4" w:rsidP="00B01E96">
            <w:pPr>
              <w:pStyle w:val="af1"/>
              <w:numPr>
                <w:ilvl w:val="0"/>
                <w:numId w:val="40"/>
              </w:numPr>
              <w:ind w:leftChars="0"/>
              <w:rPr>
                <w:sz w:val="16"/>
                <w:szCs w:val="16"/>
              </w:rPr>
            </w:pPr>
            <w:r w:rsidRPr="00EA3D07">
              <w:rPr>
                <w:rFonts w:hint="eastAsia"/>
                <w:sz w:val="16"/>
                <w:szCs w:val="16"/>
              </w:rPr>
              <w:t>公式競技会細則</w:t>
            </w:r>
            <w:r w:rsidR="001E5E81">
              <w:rPr>
                <w:sz w:val="16"/>
                <w:szCs w:val="16"/>
              </w:rPr>
              <w:fldChar w:fldCharType="begin"/>
            </w:r>
            <w:r w:rsidR="001E5E81">
              <w:rPr>
                <w:sz w:val="16"/>
                <w:szCs w:val="16"/>
              </w:rPr>
              <w:instrText xml:space="preserve"> </w:instrText>
            </w:r>
            <w:r w:rsidR="001E5E81">
              <w:rPr>
                <w:rFonts w:hint="eastAsia"/>
                <w:sz w:val="16"/>
                <w:szCs w:val="16"/>
              </w:rPr>
              <w:instrText>REF _Ref123314890 \r \h</w:instrText>
            </w:r>
            <w:r w:rsidR="001E5E81">
              <w:rPr>
                <w:sz w:val="16"/>
                <w:szCs w:val="16"/>
              </w:rPr>
              <w:instrText xml:space="preserve"> </w:instrText>
            </w:r>
            <w:r w:rsidR="001E5E81">
              <w:rPr>
                <w:sz w:val="16"/>
                <w:szCs w:val="16"/>
              </w:rPr>
            </w:r>
            <w:r w:rsidR="001E5E81">
              <w:rPr>
                <w:sz w:val="16"/>
                <w:szCs w:val="16"/>
              </w:rPr>
              <w:fldChar w:fldCharType="separate"/>
            </w:r>
            <w:r w:rsidR="001E5E81">
              <w:rPr>
                <w:sz w:val="16"/>
                <w:szCs w:val="16"/>
              </w:rPr>
              <w:t>5</w:t>
            </w:r>
            <w:r w:rsidR="001E5E81">
              <w:rPr>
                <w:sz w:val="16"/>
                <w:szCs w:val="16"/>
              </w:rPr>
              <w:fldChar w:fldCharType="end"/>
            </w:r>
            <w:r w:rsidRPr="00B975A4">
              <w:rPr>
                <w:rFonts w:hint="eastAsia"/>
                <w:sz w:val="16"/>
                <w:szCs w:val="16"/>
              </w:rPr>
              <w:t>.</w:t>
            </w:r>
            <w:r>
              <w:rPr>
                <w:sz w:val="16"/>
                <w:szCs w:val="16"/>
              </w:rPr>
              <w:t xml:space="preserve"> </w:t>
            </w:r>
            <w:r w:rsidRPr="00B975A4">
              <w:rPr>
                <w:rFonts w:hint="eastAsia"/>
                <w:sz w:val="16"/>
                <w:szCs w:val="16"/>
              </w:rPr>
              <w:t>ゲーム時間</w:t>
            </w:r>
          </w:p>
        </w:tc>
      </w:tr>
    </w:tbl>
    <w:p w14:paraId="602C8B07" w14:textId="77777777" w:rsidR="00B975A4" w:rsidRPr="00EA3D07" w:rsidRDefault="00B975A4" w:rsidP="00B975A4"/>
    <w:p w14:paraId="3B4682D2" w14:textId="77777777" w:rsidR="009A2F8F" w:rsidRDefault="009A2F8F" w:rsidP="009A2F8F">
      <w:pPr>
        <w:pStyle w:val="1"/>
        <w:spacing w:before="360"/>
      </w:pPr>
      <w:bookmarkStart w:id="129" w:name="_Ref113563282"/>
      <w:r>
        <w:rPr>
          <w:rFonts w:hint="eastAsia"/>
        </w:rPr>
        <w:t>勝利条件</w:t>
      </w:r>
      <w:bookmarkEnd w:id="129"/>
    </w:p>
    <w:p w14:paraId="1B159246" w14:textId="40B0346E" w:rsidR="009A2F8F" w:rsidRDefault="009A2F8F" w:rsidP="009A2F8F">
      <w:pPr>
        <w:pStyle w:val="aa"/>
        <w:ind w:left="210" w:firstLine="210"/>
      </w:pPr>
      <w:commentRangeStart w:id="130"/>
      <w:r>
        <w:rPr>
          <w:rFonts w:hint="eastAsia"/>
        </w:rPr>
        <w:t>競技</w:t>
      </w:r>
      <w:commentRangeEnd w:id="130"/>
      <w:r w:rsidR="00596BED">
        <w:rPr>
          <w:rStyle w:val="af6"/>
        </w:rPr>
        <w:commentReference w:id="130"/>
      </w:r>
      <w:r>
        <w:rPr>
          <w:rFonts w:hint="eastAsia"/>
        </w:rPr>
        <w:t>運営者は、勝利条件を競技細則</w:t>
      </w:r>
      <w:del w:id="131" w:author="作成者">
        <w:r w:rsidDel="00B92700">
          <w:rPr>
            <w:rFonts w:hint="eastAsia"/>
          </w:rPr>
          <w:delText>において</w:delText>
        </w:r>
      </w:del>
      <w:ins w:id="132" w:author="作成者">
        <w:r w:rsidR="00B92700">
          <w:rPr>
            <w:rFonts w:hint="eastAsia"/>
          </w:rPr>
          <w:t>で</w:t>
        </w:r>
      </w:ins>
      <w:r>
        <w:rPr>
          <w:rFonts w:hint="eastAsia"/>
        </w:rPr>
        <w:t>定めなければなりません。競技運営者は複数の勝利条件を定めることができますが、</w:t>
      </w:r>
      <w:del w:id="133" w:author="作成者">
        <w:r w:rsidDel="00B92700">
          <w:rPr>
            <w:rFonts w:hint="eastAsia"/>
          </w:rPr>
          <w:delText>複数の勝利条件のうち、</w:delText>
        </w:r>
      </w:del>
      <w:r>
        <w:rPr>
          <w:rFonts w:hint="eastAsia"/>
        </w:rPr>
        <w:t>競技者がフラッグを獲得（フラッグハント）した</w:t>
      </w:r>
      <w:ins w:id="134" w:author="作成者">
        <w:r w:rsidR="00627F8F">
          <w:rPr>
            <w:rFonts w:hint="eastAsia"/>
          </w:rPr>
          <w:t>ことを、最も</w:t>
        </w:r>
      </w:ins>
      <w:del w:id="135" w:author="作成者">
        <w:r w:rsidDel="00627F8F">
          <w:rPr>
            <w:rFonts w:hint="eastAsia"/>
          </w:rPr>
          <w:delText>場合を、もっとも</w:delText>
        </w:r>
      </w:del>
      <w:r>
        <w:rPr>
          <w:rFonts w:hint="eastAsia"/>
        </w:rPr>
        <w:t>優先して</w:t>
      </w:r>
      <w:del w:id="136" w:author="作成者">
        <w:r w:rsidDel="00627F8F">
          <w:rPr>
            <w:rFonts w:hint="eastAsia"/>
          </w:rPr>
          <w:delText>適用されるよう定めなければなりません</w:delText>
        </w:r>
      </w:del>
      <w:ins w:id="137" w:author="作成者">
        <w:r w:rsidR="00627F8F">
          <w:rPr>
            <w:rFonts w:hint="eastAsia"/>
          </w:rPr>
          <w:t>評価しなければなりません</w:t>
        </w:r>
      </w:ins>
      <w:r>
        <w:rPr>
          <w:rFonts w:hint="eastAsia"/>
        </w:rPr>
        <w:t>。</w:t>
      </w:r>
    </w:p>
    <w:p w14:paraId="289DAB55" w14:textId="77777777" w:rsidR="00B975A4" w:rsidRDefault="00B975A4" w:rsidP="00B975A4"/>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B975A4" w:rsidRPr="00B108EB" w14:paraId="1F0D0DAA" w14:textId="77777777" w:rsidTr="00B01E96">
        <w:tc>
          <w:tcPr>
            <w:tcW w:w="8494" w:type="dxa"/>
          </w:tcPr>
          <w:p w14:paraId="43C2B0FF" w14:textId="6C17D312" w:rsidR="00B975A4" w:rsidRPr="00EA3D07" w:rsidRDefault="003F4849" w:rsidP="00B01E96">
            <w:pPr>
              <w:pStyle w:val="af1"/>
              <w:numPr>
                <w:ilvl w:val="0"/>
                <w:numId w:val="40"/>
              </w:numPr>
              <w:ind w:leftChars="0"/>
              <w:rPr>
                <w:sz w:val="16"/>
                <w:szCs w:val="16"/>
              </w:rPr>
            </w:pPr>
            <w:r>
              <w:rPr>
                <w:rFonts w:hint="eastAsia"/>
                <w:sz w:val="16"/>
                <w:szCs w:val="16"/>
              </w:rPr>
              <w:t>公式競技会細則</w:t>
            </w:r>
            <w:r w:rsidR="00596BED">
              <w:rPr>
                <w:sz w:val="16"/>
                <w:szCs w:val="16"/>
              </w:rPr>
              <w:fldChar w:fldCharType="begin"/>
            </w:r>
            <w:r w:rsidR="00596BED">
              <w:rPr>
                <w:sz w:val="16"/>
                <w:szCs w:val="16"/>
              </w:rPr>
              <w:instrText xml:space="preserve"> </w:instrText>
            </w:r>
            <w:r w:rsidR="00596BED">
              <w:rPr>
                <w:rFonts w:hint="eastAsia"/>
                <w:sz w:val="16"/>
                <w:szCs w:val="16"/>
              </w:rPr>
              <w:instrText>REF _Ref123315116 \r \h</w:instrText>
            </w:r>
            <w:r w:rsidR="00596BED">
              <w:rPr>
                <w:sz w:val="16"/>
                <w:szCs w:val="16"/>
              </w:rPr>
              <w:instrText xml:space="preserve"> </w:instrText>
            </w:r>
            <w:r w:rsidR="00596BED">
              <w:rPr>
                <w:sz w:val="16"/>
                <w:szCs w:val="16"/>
              </w:rPr>
            </w:r>
            <w:r w:rsidR="00596BED">
              <w:rPr>
                <w:sz w:val="16"/>
                <w:szCs w:val="16"/>
              </w:rPr>
              <w:fldChar w:fldCharType="separate"/>
            </w:r>
            <w:r w:rsidR="00596BED">
              <w:rPr>
                <w:sz w:val="16"/>
                <w:szCs w:val="16"/>
              </w:rPr>
              <w:t>6</w:t>
            </w:r>
            <w:r w:rsidR="00596BED">
              <w:rPr>
                <w:sz w:val="16"/>
                <w:szCs w:val="16"/>
              </w:rPr>
              <w:fldChar w:fldCharType="end"/>
            </w:r>
            <w:r w:rsidRPr="003F4849">
              <w:rPr>
                <w:rFonts w:hint="eastAsia"/>
                <w:sz w:val="16"/>
                <w:szCs w:val="16"/>
              </w:rPr>
              <w:t>.</w:t>
            </w:r>
            <w:r>
              <w:rPr>
                <w:rFonts w:hint="eastAsia"/>
                <w:sz w:val="16"/>
                <w:szCs w:val="16"/>
              </w:rPr>
              <w:t xml:space="preserve"> </w:t>
            </w:r>
            <w:r w:rsidRPr="003F4849">
              <w:rPr>
                <w:rFonts w:hint="eastAsia"/>
                <w:sz w:val="16"/>
                <w:szCs w:val="16"/>
              </w:rPr>
              <w:t>勝利条件</w:t>
            </w:r>
          </w:p>
        </w:tc>
      </w:tr>
    </w:tbl>
    <w:p w14:paraId="54A6D290" w14:textId="77777777" w:rsidR="00B975A4" w:rsidRPr="00B975A4" w:rsidRDefault="00B975A4" w:rsidP="00B975A4"/>
    <w:p w14:paraId="2599550F" w14:textId="77777777" w:rsidR="009A2F8F" w:rsidRDefault="009A2F8F" w:rsidP="009A2F8F">
      <w:pPr>
        <w:pStyle w:val="1"/>
        <w:spacing w:before="360"/>
      </w:pPr>
      <w:bookmarkStart w:id="138" w:name="_Ref113563885"/>
      <w:r>
        <w:rPr>
          <w:rFonts w:hint="eastAsia"/>
        </w:rPr>
        <w:t>挨拶</w:t>
      </w:r>
      <w:bookmarkEnd w:id="138"/>
    </w:p>
    <w:p w14:paraId="0660DAD2" w14:textId="4534C91B" w:rsidR="009A2F8F" w:rsidRDefault="009A2F8F" w:rsidP="009A2F8F">
      <w:pPr>
        <w:pStyle w:val="a0"/>
        <w:ind w:left="840" w:hanging="630"/>
      </w:pPr>
      <w:bookmarkStart w:id="139" w:name="_Ref113563398"/>
      <w:del w:id="140" w:author="作成者">
        <w:r w:rsidDel="008F6AB4">
          <w:rPr>
            <w:rFonts w:hint="eastAsia"/>
          </w:rPr>
          <w:delText>対戦する</w:delText>
        </w:r>
      </w:del>
      <w:r>
        <w:rPr>
          <w:rFonts w:hint="eastAsia"/>
        </w:rPr>
        <w:t>競技者は、ゲームの開始時と終了時に</w:t>
      </w:r>
      <w:del w:id="141" w:author="作成者">
        <w:r w:rsidDel="00596BED">
          <w:rPr>
            <w:rFonts w:hint="eastAsia"/>
          </w:rPr>
          <w:delText>、相互に</w:delText>
        </w:r>
      </w:del>
      <w:r>
        <w:rPr>
          <w:rFonts w:hint="eastAsia"/>
        </w:rPr>
        <w:t>挨拶を交わさなくてはなりません。</w:t>
      </w:r>
      <w:bookmarkEnd w:id="139"/>
    </w:p>
    <w:p w14:paraId="4CB770DF" w14:textId="71D07C26" w:rsidR="009A2F8F" w:rsidRDefault="00D20137" w:rsidP="009A2F8F">
      <w:pPr>
        <w:pStyle w:val="a0"/>
        <w:ind w:left="840" w:hanging="630"/>
      </w:pPr>
      <w:r>
        <w:fldChar w:fldCharType="begin"/>
      </w:r>
      <w:r>
        <w:instrText xml:space="preserve"> </w:instrText>
      </w:r>
      <w:r>
        <w:rPr>
          <w:rFonts w:hint="eastAsia"/>
        </w:rPr>
        <w:instrText>REF _Ref113563398 \n \h</w:instrText>
      </w:r>
      <w:r>
        <w:instrText xml:space="preserve"> </w:instrText>
      </w:r>
      <w:r>
        <w:fldChar w:fldCharType="separate"/>
      </w:r>
      <w:r w:rsidR="00611C64">
        <w:t>(1)</w:t>
      </w:r>
      <w:r>
        <w:fldChar w:fldCharType="end"/>
      </w:r>
      <w:del w:id="142" w:author="作成者">
        <w:r w:rsidR="009A2F8F" w:rsidDel="00596BED">
          <w:rPr>
            <w:rFonts w:hint="eastAsia"/>
          </w:rPr>
          <w:delText>の規定</w:delText>
        </w:r>
      </w:del>
      <w:r w:rsidR="009A2F8F">
        <w:rPr>
          <w:rFonts w:hint="eastAsia"/>
        </w:rPr>
        <w:t>にかかわらず、競技運営者</w:t>
      </w:r>
      <w:del w:id="143" w:author="作成者">
        <w:r w:rsidR="009A2F8F" w:rsidDel="00971B74">
          <w:rPr>
            <w:rFonts w:hint="eastAsia"/>
          </w:rPr>
          <w:delText>又</w:delText>
        </w:r>
      </w:del>
      <w:ins w:id="144" w:author="作成者">
        <w:r w:rsidR="00971B74">
          <w:rPr>
            <w:rFonts w:hint="eastAsia"/>
          </w:rPr>
          <w:t>また</w:t>
        </w:r>
      </w:ins>
      <w:r w:rsidR="009A2F8F">
        <w:rPr>
          <w:rFonts w:hint="eastAsia"/>
        </w:rPr>
        <w:t>は審判は、同一のチームが複数回連続でゲームを行う場合</w:t>
      </w:r>
      <w:del w:id="145" w:author="作成者">
        <w:r w:rsidR="009A2F8F" w:rsidDel="00840B6A">
          <w:rPr>
            <w:rFonts w:hint="eastAsia"/>
          </w:rPr>
          <w:delText>に限り</w:delText>
        </w:r>
      </w:del>
      <w:ins w:id="146" w:author="作成者">
        <w:r w:rsidR="00840B6A">
          <w:rPr>
            <w:rFonts w:hint="eastAsia"/>
          </w:rPr>
          <w:t>は</w:t>
        </w:r>
      </w:ins>
      <w:r w:rsidR="009A2F8F">
        <w:rPr>
          <w:rFonts w:hint="eastAsia"/>
        </w:rPr>
        <w:t>、</w:t>
      </w:r>
      <w:del w:id="147" w:author="作成者">
        <w:r w:rsidR="009A2F8F" w:rsidDel="00840B6A">
          <w:rPr>
            <w:rFonts w:hint="eastAsia"/>
          </w:rPr>
          <w:delText>当該</w:delText>
        </w:r>
      </w:del>
      <w:r w:rsidR="009A2F8F">
        <w:rPr>
          <w:rFonts w:hint="eastAsia"/>
        </w:rPr>
        <w:t>連続する初回の</w:t>
      </w:r>
      <w:del w:id="148" w:author="作成者">
        <w:r w:rsidR="009A2F8F" w:rsidDel="0087711A">
          <w:rPr>
            <w:rFonts w:hint="eastAsia"/>
          </w:rPr>
          <w:delText>ゲーム前</w:delText>
        </w:r>
      </w:del>
      <w:ins w:id="149" w:author="作成者">
        <w:r w:rsidR="0087711A">
          <w:rPr>
            <w:rFonts w:hint="eastAsia"/>
          </w:rPr>
          <w:t>ゲーム</w:t>
        </w:r>
        <w:commentRangeStart w:id="150"/>
        <w:r w:rsidR="0087711A">
          <w:rPr>
            <w:rFonts w:hint="eastAsia"/>
          </w:rPr>
          <w:t>開始</w:t>
        </w:r>
        <w:commentRangeEnd w:id="150"/>
        <w:r w:rsidR="0087711A">
          <w:rPr>
            <w:rStyle w:val="af6"/>
          </w:rPr>
          <w:commentReference w:id="150"/>
        </w:r>
        <w:r w:rsidR="0087711A">
          <w:rPr>
            <w:rFonts w:hint="eastAsia"/>
          </w:rPr>
          <w:t>時</w:t>
        </w:r>
      </w:ins>
      <w:r w:rsidR="009A2F8F">
        <w:rPr>
          <w:rFonts w:hint="eastAsia"/>
        </w:rPr>
        <w:t>と、最終のゲームの</w:t>
      </w:r>
      <w:del w:id="151" w:author="作成者">
        <w:r w:rsidR="009A2F8F" w:rsidDel="0087711A">
          <w:rPr>
            <w:rFonts w:hint="eastAsia"/>
          </w:rPr>
          <w:delText>後</w:delText>
        </w:r>
      </w:del>
      <w:ins w:id="152" w:author="作成者">
        <w:r w:rsidR="0087711A">
          <w:rPr>
            <w:rFonts w:hint="eastAsia"/>
          </w:rPr>
          <w:t>終了時</w:t>
        </w:r>
      </w:ins>
      <w:r w:rsidR="009A2F8F">
        <w:rPr>
          <w:rFonts w:hint="eastAsia"/>
        </w:rPr>
        <w:t>に限って挨拶を交わすことを認めることができます。</w:t>
      </w:r>
    </w:p>
    <w:p w14:paraId="436BA75D" w14:textId="77777777" w:rsidR="003F4849" w:rsidRDefault="003F4849" w:rsidP="003F4849"/>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3F4849" w:rsidRPr="00B108EB" w14:paraId="70A68E5F" w14:textId="77777777" w:rsidTr="00B01E96">
        <w:tc>
          <w:tcPr>
            <w:tcW w:w="8494" w:type="dxa"/>
          </w:tcPr>
          <w:p w14:paraId="14007574" w14:textId="07DE094F" w:rsidR="003F4849" w:rsidRPr="00EA3D07" w:rsidRDefault="003F4849" w:rsidP="00B01E96">
            <w:pPr>
              <w:pStyle w:val="af1"/>
              <w:numPr>
                <w:ilvl w:val="0"/>
                <w:numId w:val="40"/>
              </w:numPr>
              <w:ind w:leftChars="0"/>
              <w:rPr>
                <w:sz w:val="16"/>
                <w:szCs w:val="16"/>
              </w:rPr>
            </w:pPr>
            <w:r>
              <w:rPr>
                <w:rFonts w:hint="eastAsia"/>
                <w:sz w:val="16"/>
                <w:szCs w:val="16"/>
              </w:rPr>
              <w:t>公式競技会細則</w:t>
            </w:r>
            <w:r w:rsidR="00596BED">
              <w:rPr>
                <w:sz w:val="16"/>
                <w:szCs w:val="16"/>
              </w:rPr>
              <w:fldChar w:fldCharType="begin"/>
            </w:r>
            <w:r w:rsidR="00596BED">
              <w:rPr>
                <w:sz w:val="16"/>
                <w:szCs w:val="16"/>
              </w:rPr>
              <w:instrText xml:space="preserve"> </w:instrText>
            </w:r>
            <w:r w:rsidR="00596BED">
              <w:rPr>
                <w:rFonts w:hint="eastAsia"/>
                <w:sz w:val="16"/>
                <w:szCs w:val="16"/>
              </w:rPr>
              <w:instrText>REF _Ref123315127 \r \h</w:instrText>
            </w:r>
            <w:r w:rsidR="00596BED">
              <w:rPr>
                <w:sz w:val="16"/>
                <w:szCs w:val="16"/>
              </w:rPr>
              <w:instrText xml:space="preserve"> </w:instrText>
            </w:r>
            <w:r w:rsidR="00596BED">
              <w:rPr>
                <w:sz w:val="16"/>
                <w:szCs w:val="16"/>
              </w:rPr>
            </w:r>
            <w:r w:rsidR="00596BED">
              <w:rPr>
                <w:sz w:val="16"/>
                <w:szCs w:val="16"/>
              </w:rPr>
              <w:fldChar w:fldCharType="separate"/>
            </w:r>
            <w:r w:rsidR="00596BED">
              <w:rPr>
                <w:sz w:val="16"/>
                <w:szCs w:val="16"/>
              </w:rPr>
              <w:t>10</w:t>
            </w:r>
            <w:r w:rsidR="00596BED">
              <w:rPr>
                <w:sz w:val="16"/>
                <w:szCs w:val="16"/>
              </w:rPr>
              <w:fldChar w:fldCharType="end"/>
            </w:r>
            <w:r w:rsidRPr="003F4849">
              <w:rPr>
                <w:rFonts w:hint="eastAsia"/>
                <w:sz w:val="16"/>
                <w:szCs w:val="16"/>
              </w:rPr>
              <w:t>.</w:t>
            </w:r>
            <w:r>
              <w:rPr>
                <w:rFonts w:hint="eastAsia"/>
                <w:sz w:val="16"/>
                <w:szCs w:val="16"/>
              </w:rPr>
              <w:t xml:space="preserve"> </w:t>
            </w:r>
            <w:r w:rsidRPr="003F4849">
              <w:rPr>
                <w:rFonts w:hint="eastAsia"/>
                <w:sz w:val="16"/>
                <w:szCs w:val="16"/>
              </w:rPr>
              <w:t>挨拶の態様</w:t>
            </w:r>
          </w:p>
        </w:tc>
      </w:tr>
    </w:tbl>
    <w:p w14:paraId="0A964F44" w14:textId="77777777" w:rsidR="003F4849" w:rsidRPr="003F4849" w:rsidRDefault="003F4849" w:rsidP="003F4849"/>
    <w:p w14:paraId="3471F8E6" w14:textId="77777777" w:rsidR="009A2F8F" w:rsidRDefault="009A2F8F" w:rsidP="009A2F8F">
      <w:pPr>
        <w:pStyle w:val="1"/>
        <w:spacing w:before="360"/>
      </w:pPr>
      <w:bookmarkStart w:id="153" w:name="_Ref113563690"/>
      <w:r>
        <w:rPr>
          <w:rFonts w:hint="eastAsia"/>
        </w:rPr>
        <w:t>反則</w:t>
      </w:r>
      <w:bookmarkEnd w:id="153"/>
    </w:p>
    <w:p w14:paraId="136659E3" w14:textId="3E0E6C63" w:rsidR="009A2F8F" w:rsidRDefault="009A2F8F" w:rsidP="009A2F8F">
      <w:pPr>
        <w:pStyle w:val="a0"/>
        <w:ind w:left="840" w:hanging="630"/>
      </w:pPr>
      <w:bookmarkStart w:id="154" w:name="_Ref113563709"/>
      <w:r>
        <w:rPr>
          <w:rFonts w:hint="eastAsia"/>
        </w:rPr>
        <w:t>次の各号に掲げる行為は禁止行為とし、これに違反（ファール）した競技者がヒットされていない場合には、当該ゲームにおいてヒットされた</w:t>
      </w:r>
      <w:del w:id="155" w:author="作成者">
        <w:r w:rsidDel="00FB05EB">
          <w:rPr>
            <w:rFonts w:hint="eastAsia"/>
          </w:rPr>
          <w:delText>もの</w:delText>
        </w:r>
      </w:del>
      <w:r>
        <w:rPr>
          <w:rFonts w:hint="eastAsia"/>
        </w:rPr>
        <w:t>と判定されなければなりません。</w:t>
      </w:r>
      <w:bookmarkEnd w:id="154"/>
    </w:p>
    <w:p w14:paraId="58931422" w14:textId="77777777" w:rsidR="009A2F8F" w:rsidRDefault="009A2F8F" w:rsidP="009A2F8F">
      <w:pPr>
        <w:pStyle w:val="a1"/>
        <w:ind w:left="1260" w:hanging="420"/>
      </w:pPr>
      <w:r>
        <w:rPr>
          <w:rFonts w:hint="eastAsia"/>
        </w:rPr>
        <w:t>他の競技者の体または装備品に接触する（クラッシュ）</w:t>
      </w:r>
    </w:p>
    <w:p w14:paraId="1D783ECF" w14:textId="77777777" w:rsidR="009A2F8F" w:rsidRDefault="009A2F8F" w:rsidP="009A2F8F">
      <w:pPr>
        <w:pStyle w:val="a1"/>
        <w:ind w:left="1260" w:hanging="420"/>
      </w:pPr>
      <w:r>
        <w:rPr>
          <w:rFonts w:hint="eastAsia"/>
        </w:rPr>
        <w:t>競技フィールドに配置された障害物を移動する（バンカープッシュ）</w:t>
      </w:r>
    </w:p>
    <w:p w14:paraId="290E589A" w14:textId="1F1A8770" w:rsidR="009A2F8F" w:rsidRDefault="009A2F8F" w:rsidP="009A2F8F">
      <w:pPr>
        <w:pStyle w:val="a1"/>
        <w:ind w:left="1260" w:hanging="420"/>
      </w:pPr>
      <w:r>
        <w:rPr>
          <w:rFonts w:hint="eastAsia"/>
        </w:rPr>
        <w:t>ヒット前の競技者が、</w:t>
      </w:r>
      <w:r w:rsidR="00D20137">
        <w:fldChar w:fldCharType="begin"/>
      </w:r>
      <w:r w:rsidR="00D20137">
        <w:instrText xml:space="preserve"> </w:instrText>
      </w:r>
      <w:r w:rsidR="00D20137">
        <w:rPr>
          <w:rFonts w:hint="eastAsia"/>
        </w:rPr>
        <w:instrText>REF _Ref113563338 \n \h</w:instrText>
      </w:r>
      <w:r w:rsidR="00D20137">
        <w:instrText xml:space="preserve"> </w:instrText>
      </w:r>
      <w:r w:rsidR="00D20137">
        <w:fldChar w:fldCharType="separate"/>
      </w:r>
      <w:r w:rsidR="00611C64">
        <w:t>3</w:t>
      </w:r>
      <w:r w:rsidR="00D20137">
        <w:fldChar w:fldCharType="end"/>
      </w:r>
      <w:ins w:id="156" w:author="作成者">
        <w:r w:rsidR="00F10AC1">
          <w:t>.</w:t>
        </w:r>
      </w:ins>
      <w:r w:rsidR="00D20137">
        <w:fldChar w:fldCharType="begin"/>
      </w:r>
      <w:r w:rsidR="00D20137">
        <w:instrText xml:space="preserve"> REF _Ref113563346 \n \h </w:instrText>
      </w:r>
      <w:r w:rsidR="00D20137">
        <w:fldChar w:fldCharType="separate"/>
      </w:r>
      <w:r w:rsidR="00611C64">
        <w:t>(2)</w:t>
      </w:r>
      <w:r w:rsidR="00D20137">
        <w:fldChar w:fldCharType="end"/>
      </w:r>
      <w:r w:rsidR="00D20137">
        <w:fldChar w:fldCharType="begin"/>
      </w:r>
      <w:r w:rsidR="00D20137">
        <w:instrText xml:space="preserve"> REF _Ref113563352 \n \h </w:instrText>
      </w:r>
      <w:r w:rsidR="00D20137">
        <w:fldChar w:fldCharType="separate"/>
      </w:r>
      <w:r w:rsidR="00611C64">
        <w:rPr>
          <w:rFonts w:hint="eastAsia"/>
        </w:rPr>
        <w:t>①</w:t>
      </w:r>
      <w:r w:rsidR="00D20137">
        <w:fldChar w:fldCharType="end"/>
      </w:r>
      <w:r>
        <w:rPr>
          <w:rFonts w:hint="eastAsia"/>
        </w:rPr>
        <w:t>で定められた範囲の外に進入する</w:t>
      </w:r>
      <w:ins w:id="157" w:author="作成者">
        <w:r w:rsidR="00987EBB">
          <w:rPr>
            <w:rFonts w:hint="eastAsia"/>
          </w:rPr>
          <w:t>（ラインアウト）</w:t>
        </w:r>
      </w:ins>
    </w:p>
    <w:p w14:paraId="2669D7C6" w14:textId="5B79E17E" w:rsidR="009A2F8F" w:rsidRDefault="009A2F8F" w:rsidP="009A2F8F">
      <w:pPr>
        <w:pStyle w:val="a1"/>
        <w:ind w:left="1260" w:hanging="420"/>
      </w:pPr>
      <w:r>
        <w:rPr>
          <w:rFonts w:hint="eastAsia"/>
        </w:rPr>
        <w:t>ヒット後の競技者が、</w:t>
      </w:r>
      <w:r w:rsidR="00D20137">
        <w:fldChar w:fldCharType="begin"/>
      </w:r>
      <w:r w:rsidR="00D20137">
        <w:instrText xml:space="preserve"> </w:instrText>
      </w:r>
      <w:r w:rsidR="00D20137">
        <w:rPr>
          <w:rFonts w:hint="eastAsia"/>
        </w:rPr>
        <w:instrText>REF _Ref113563436 \n \h</w:instrText>
      </w:r>
      <w:r w:rsidR="00D20137">
        <w:instrText xml:space="preserve"> </w:instrText>
      </w:r>
      <w:r w:rsidR="00D20137">
        <w:fldChar w:fldCharType="separate"/>
      </w:r>
      <w:r w:rsidR="00611C64">
        <w:t>5</w:t>
      </w:r>
      <w:r w:rsidR="00D20137">
        <w:fldChar w:fldCharType="end"/>
      </w:r>
      <w:ins w:id="158" w:author="作成者">
        <w:r w:rsidR="00F10AC1">
          <w:t>.</w:t>
        </w:r>
      </w:ins>
      <w:r w:rsidR="00D20137">
        <w:fldChar w:fldCharType="begin"/>
      </w:r>
      <w:r w:rsidR="00D20137">
        <w:instrText xml:space="preserve"> REF _Ref113563442 \n \h </w:instrText>
      </w:r>
      <w:r w:rsidR="00D20137">
        <w:fldChar w:fldCharType="separate"/>
      </w:r>
      <w:r w:rsidR="00611C64">
        <w:t>(2)</w:t>
      </w:r>
      <w:r w:rsidR="00D20137">
        <w:fldChar w:fldCharType="end"/>
      </w:r>
      <w:r>
        <w:rPr>
          <w:rFonts w:hint="eastAsia"/>
        </w:rPr>
        <w:t>に違反し、または競技運営者が</w:t>
      </w:r>
      <w:r>
        <w:rPr>
          <w:rFonts w:hint="eastAsia"/>
        </w:rPr>
        <w:t>5</w:t>
      </w:r>
      <w:ins w:id="159" w:author="作成者">
        <w:r w:rsidR="00F10AC1">
          <w:t>.</w:t>
        </w:r>
      </w:ins>
      <w:r w:rsidR="00D20137">
        <w:fldChar w:fldCharType="begin"/>
      </w:r>
      <w:r w:rsidR="00D20137">
        <w:instrText xml:space="preserve"> </w:instrText>
      </w:r>
      <w:r w:rsidR="00D20137">
        <w:rPr>
          <w:rFonts w:hint="eastAsia"/>
        </w:rPr>
        <w:instrText>REF _Ref113563449 \n \h</w:instrText>
      </w:r>
      <w:r w:rsidR="00D20137">
        <w:instrText xml:space="preserve"> </w:instrText>
      </w:r>
      <w:r w:rsidR="00D20137">
        <w:fldChar w:fldCharType="separate"/>
      </w:r>
      <w:r w:rsidR="00611C64">
        <w:t>(3)</w:t>
      </w:r>
      <w:r w:rsidR="00D20137">
        <w:fldChar w:fldCharType="end"/>
      </w:r>
      <w:r>
        <w:rPr>
          <w:rFonts w:hint="eastAsia"/>
        </w:rPr>
        <w:t>に基づいて定めた方法に違反する態様でゲームに関与する</w:t>
      </w:r>
    </w:p>
    <w:p w14:paraId="458799E0" w14:textId="77777777" w:rsidR="009A2F8F" w:rsidRDefault="009A2F8F" w:rsidP="009A2F8F">
      <w:pPr>
        <w:pStyle w:val="a1"/>
        <w:ind w:left="1260" w:hanging="420"/>
      </w:pPr>
      <w:r>
        <w:rPr>
          <w:rFonts w:hint="eastAsia"/>
        </w:rPr>
        <w:t>ヒット後の競技者が他の競技者の盾となり、または、ヒット前の競技者が、ヒット後の競技者を盾とする</w:t>
      </w:r>
    </w:p>
    <w:p w14:paraId="7E270322" w14:textId="10785FDC" w:rsidR="009A2F8F" w:rsidRDefault="009A2F8F" w:rsidP="009A2F8F">
      <w:pPr>
        <w:pStyle w:val="a1"/>
        <w:ind w:left="1260" w:hanging="420"/>
      </w:pPr>
      <w:r>
        <w:rPr>
          <w:rFonts w:hint="eastAsia"/>
        </w:rPr>
        <w:t>競技用銃その他のヒットの判定に用いる</w:t>
      </w:r>
      <w:commentRangeStart w:id="160"/>
      <w:r>
        <w:rPr>
          <w:rFonts w:hint="eastAsia"/>
        </w:rPr>
        <w:t>装備品</w:t>
      </w:r>
      <w:del w:id="161" w:author="作成者">
        <w:r w:rsidDel="003C2E8D">
          <w:rPr>
            <w:rFonts w:hint="eastAsia"/>
          </w:rPr>
          <w:delText>を身体から離す</w:delText>
        </w:r>
      </w:del>
      <w:ins w:id="162" w:author="作成者">
        <w:r w:rsidR="003C2E8D">
          <w:rPr>
            <w:rFonts w:hint="eastAsia"/>
          </w:rPr>
          <w:t>の</w:t>
        </w:r>
        <w:r w:rsidR="00987EBB">
          <w:rPr>
            <w:rFonts w:hint="eastAsia"/>
          </w:rPr>
          <w:t>機能</w:t>
        </w:r>
        <w:r w:rsidR="003C2E8D">
          <w:rPr>
            <w:rFonts w:hint="eastAsia"/>
          </w:rPr>
          <w:t>を阻害する</w:t>
        </w:r>
        <w:commentRangeEnd w:id="160"/>
        <w:r w:rsidR="00987EBB">
          <w:rPr>
            <w:rStyle w:val="af6"/>
          </w:rPr>
          <w:commentReference w:id="160"/>
        </w:r>
      </w:ins>
    </w:p>
    <w:p w14:paraId="39B02A9C" w14:textId="77777777" w:rsidR="009A2F8F" w:rsidRDefault="009A2F8F" w:rsidP="009A2F8F">
      <w:pPr>
        <w:pStyle w:val="a1"/>
        <w:ind w:left="1260" w:hanging="420"/>
      </w:pPr>
      <w:r>
        <w:rPr>
          <w:rFonts w:hint="eastAsia"/>
        </w:rPr>
        <w:t>チームまたは競技者の識別表示の認識を困難にする</w:t>
      </w:r>
    </w:p>
    <w:p w14:paraId="365F74DE" w14:textId="0F14F6F5" w:rsidR="009A2F8F" w:rsidRDefault="0064360D" w:rsidP="009A2F8F">
      <w:pPr>
        <w:pStyle w:val="a1"/>
        <w:ind w:left="1260" w:hanging="420"/>
      </w:pPr>
      <w:r>
        <w:fldChar w:fldCharType="begin"/>
      </w:r>
      <w:r>
        <w:instrText xml:space="preserve"> </w:instrText>
      </w:r>
      <w:r>
        <w:rPr>
          <w:rFonts w:hint="eastAsia"/>
        </w:rPr>
        <w:instrText>REF _Ref113563472 \n \h</w:instrText>
      </w:r>
      <w:r>
        <w:instrText xml:space="preserve"> </w:instrText>
      </w:r>
      <w:r>
        <w:fldChar w:fldCharType="separate"/>
      </w:r>
      <w:r w:rsidR="00611C64">
        <w:t>4</w:t>
      </w:r>
      <w:r>
        <w:fldChar w:fldCharType="end"/>
      </w:r>
      <w:r>
        <w:fldChar w:fldCharType="begin"/>
      </w:r>
      <w:r>
        <w:instrText xml:space="preserve"> REF _Ref113563480 \n \h </w:instrText>
      </w:r>
      <w:r>
        <w:fldChar w:fldCharType="separate"/>
      </w:r>
      <w:r w:rsidR="00611C64">
        <w:t>(1)</w:t>
      </w:r>
      <w:r>
        <w:fldChar w:fldCharType="end"/>
      </w:r>
      <w:r w:rsidR="009A2F8F">
        <w:rPr>
          <w:rFonts w:hint="eastAsia"/>
        </w:rPr>
        <w:t>で使用を認められたもの以外の競技用銃または</w:t>
      </w:r>
      <w:r>
        <w:fldChar w:fldCharType="begin"/>
      </w:r>
      <w:r>
        <w:instrText xml:space="preserve"> </w:instrText>
      </w:r>
      <w:r>
        <w:rPr>
          <w:rFonts w:hint="eastAsia"/>
        </w:rPr>
        <w:instrText>REF _Ref113563472 \n \h</w:instrText>
      </w:r>
      <w:r>
        <w:instrText xml:space="preserve"> </w:instrText>
      </w:r>
      <w:r>
        <w:fldChar w:fldCharType="separate"/>
      </w:r>
      <w:r w:rsidR="00611C64">
        <w:t>4</w:t>
      </w:r>
      <w:r>
        <w:fldChar w:fldCharType="end"/>
      </w:r>
      <w:ins w:id="163" w:author="作成者">
        <w:r w:rsidR="00F14DFB">
          <w:rPr>
            <w:rFonts w:hint="eastAsia"/>
          </w:rPr>
          <w:t>.</w:t>
        </w:r>
      </w:ins>
      <w:r>
        <w:fldChar w:fldCharType="begin"/>
      </w:r>
      <w:r>
        <w:instrText xml:space="preserve"> REF _Ref113563490 \n \h </w:instrText>
      </w:r>
      <w:r>
        <w:fldChar w:fldCharType="separate"/>
      </w:r>
      <w:r w:rsidR="00611C64">
        <w:t>(2)</w:t>
      </w:r>
      <w:r>
        <w:fldChar w:fldCharType="end"/>
      </w:r>
      <w:r w:rsidR="009A2F8F">
        <w:rPr>
          <w:rFonts w:hint="eastAsia"/>
        </w:rPr>
        <w:t>において競技運営者が定めた要件に違反した装備品を使用する</w:t>
      </w:r>
    </w:p>
    <w:p w14:paraId="07134C75" w14:textId="525276EF" w:rsidR="009A2F8F" w:rsidRDefault="009A2F8F" w:rsidP="009A2F8F">
      <w:pPr>
        <w:pStyle w:val="a1"/>
        <w:ind w:left="1260" w:hanging="420"/>
      </w:pPr>
      <w:r>
        <w:rPr>
          <w:rFonts w:hint="eastAsia"/>
        </w:rPr>
        <w:t>暴言その他の</w:t>
      </w:r>
      <w:del w:id="164" w:author="作成者">
        <w:r w:rsidDel="00F837E0">
          <w:rPr>
            <w:rFonts w:hint="eastAsia"/>
          </w:rPr>
          <w:delText>他の</w:delText>
        </w:r>
        <w:commentRangeStart w:id="165"/>
        <w:r w:rsidDel="00F837E0">
          <w:rPr>
            <w:rFonts w:hint="eastAsia"/>
          </w:rPr>
          <w:delText>競技者</w:delText>
        </w:r>
      </w:del>
      <w:commentRangeEnd w:id="165"/>
      <w:r w:rsidR="00006C1A">
        <w:rPr>
          <w:rStyle w:val="af6"/>
        </w:rPr>
        <w:commentReference w:id="165"/>
      </w:r>
      <w:del w:id="166" w:author="作成者">
        <w:r w:rsidDel="00F837E0">
          <w:rPr>
            <w:rFonts w:hint="eastAsia"/>
          </w:rPr>
          <w:delText>への</w:delText>
        </w:r>
      </w:del>
      <w:r>
        <w:rPr>
          <w:rFonts w:hint="eastAsia"/>
        </w:rPr>
        <w:t>ハラスメントを行う</w:t>
      </w:r>
    </w:p>
    <w:p w14:paraId="0A68D5E3" w14:textId="4D427035" w:rsidR="009A2F8F" w:rsidRDefault="0064360D" w:rsidP="009A2F8F">
      <w:pPr>
        <w:pStyle w:val="a1"/>
        <w:ind w:left="1260" w:hanging="420"/>
      </w:pPr>
      <w:r>
        <w:fldChar w:fldCharType="begin"/>
      </w:r>
      <w:r>
        <w:instrText xml:space="preserve"> </w:instrText>
      </w:r>
      <w:r>
        <w:rPr>
          <w:rFonts w:hint="eastAsia"/>
        </w:rPr>
        <w:instrText>REF _Ref113563505 \n \h</w:instrText>
      </w:r>
      <w:r>
        <w:instrText xml:space="preserve"> </w:instrText>
      </w:r>
      <w:r>
        <w:fldChar w:fldCharType="separate"/>
      </w:r>
      <w:r w:rsidR="00611C64">
        <w:t>11</w:t>
      </w:r>
      <w:r>
        <w:fldChar w:fldCharType="end"/>
      </w:r>
      <w:ins w:id="167" w:author="作成者">
        <w:r w:rsidR="00F837E0">
          <w:t>.</w:t>
        </w:r>
      </w:ins>
      <w:r>
        <w:fldChar w:fldCharType="begin"/>
      </w:r>
      <w:r>
        <w:instrText xml:space="preserve"> REF _Ref113563512 \n \h </w:instrText>
      </w:r>
      <w:r>
        <w:fldChar w:fldCharType="separate"/>
      </w:r>
      <w:r w:rsidR="00611C64">
        <w:t>(2)</w:t>
      </w:r>
      <w:r>
        <w:fldChar w:fldCharType="end"/>
      </w:r>
      <w:r w:rsidR="009A2F8F">
        <w:rPr>
          <w:rFonts w:hint="eastAsia"/>
        </w:rPr>
        <w:t>の指導が複数回行われたにもかかわらず、</w:t>
      </w:r>
      <w:del w:id="168" w:author="作成者">
        <w:r w:rsidR="009A2F8F" w:rsidDel="00F837E0">
          <w:rPr>
            <w:rFonts w:hint="eastAsia"/>
          </w:rPr>
          <w:delText>その</w:delText>
        </w:r>
      </w:del>
      <w:r w:rsidR="009A2F8F">
        <w:rPr>
          <w:rFonts w:hint="eastAsia"/>
        </w:rPr>
        <w:t>指導に従わない</w:t>
      </w:r>
    </w:p>
    <w:p w14:paraId="72E20D79" w14:textId="21EF943D" w:rsidR="009A2F8F" w:rsidRDefault="009A2F8F" w:rsidP="009A2F8F">
      <w:pPr>
        <w:pStyle w:val="a0"/>
        <w:ind w:left="840" w:hanging="630"/>
      </w:pPr>
      <w:r>
        <w:rPr>
          <w:rFonts w:hint="eastAsia"/>
        </w:rPr>
        <w:t>ゲームの開始が宣言</w:t>
      </w:r>
      <w:del w:id="169" w:author="作成者">
        <w:r w:rsidDel="00F837E0">
          <w:rPr>
            <w:rFonts w:hint="eastAsia"/>
          </w:rPr>
          <w:delText>されたが、それより</w:delText>
        </w:r>
      </w:del>
      <w:ins w:id="170" w:author="作成者">
        <w:r w:rsidR="00F837E0">
          <w:rPr>
            <w:rFonts w:hint="eastAsia"/>
          </w:rPr>
          <w:t>る</w:t>
        </w:r>
      </w:ins>
      <w:r>
        <w:rPr>
          <w:rFonts w:hint="eastAsia"/>
        </w:rPr>
        <w:t>前に競技者が</w:t>
      </w:r>
      <w:r w:rsidR="0064360D">
        <w:fldChar w:fldCharType="begin"/>
      </w:r>
      <w:r w:rsidR="0064360D">
        <w:instrText xml:space="preserve"> </w:instrText>
      </w:r>
      <w:r w:rsidR="0064360D">
        <w:rPr>
          <w:rFonts w:hint="eastAsia"/>
        </w:rPr>
        <w:instrText>REF _Ref113563338 \n \h</w:instrText>
      </w:r>
      <w:r w:rsidR="0064360D">
        <w:instrText xml:space="preserve"> </w:instrText>
      </w:r>
      <w:r w:rsidR="0064360D">
        <w:fldChar w:fldCharType="separate"/>
      </w:r>
      <w:r w:rsidR="00611C64">
        <w:t>3</w:t>
      </w:r>
      <w:r w:rsidR="0064360D">
        <w:fldChar w:fldCharType="end"/>
      </w:r>
      <w:ins w:id="171" w:author="作成者">
        <w:r w:rsidR="00F837E0">
          <w:t>.</w:t>
        </w:r>
      </w:ins>
      <w:r w:rsidR="0064360D">
        <w:fldChar w:fldCharType="begin"/>
      </w:r>
      <w:r w:rsidR="0064360D">
        <w:instrText xml:space="preserve"> REF _Ref113563346 \n \h </w:instrText>
      </w:r>
      <w:r w:rsidR="0064360D">
        <w:fldChar w:fldCharType="separate"/>
      </w:r>
      <w:r w:rsidR="00611C64">
        <w:t>(2)</w:t>
      </w:r>
      <w:r w:rsidR="0064360D">
        <w:fldChar w:fldCharType="end"/>
      </w:r>
      <w:r w:rsidR="0064360D">
        <w:fldChar w:fldCharType="begin"/>
      </w:r>
      <w:r w:rsidR="0064360D">
        <w:instrText xml:space="preserve"> REF _Ref113563364 \n \h </w:instrText>
      </w:r>
      <w:r w:rsidR="0064360D">
        <w:fldChar w:fldCharType="separate"/>
      </w:r>
      <w:r w:rsidR="00611C64">
        <w:rPr>
          <w:rFonts w:hint="eastAsia"/>
        </w:rPr>
        <w:t>③</w:t>
      </w:r>
      <w:r w:rsidR="0064360D">
        <w:fldChar w:fldCharType="end"/>
      </w:r>
      <w:r>
        <w:rPr>
          <w:rFonts w:hint="eastAsia"/>
        </w:rPr>
        <w:t>において定める開始時に競技者が所在すべき場所から移動していた場合（フライング）</w:t>
      </w:r>
      <w:del w:id="172" w:author="作成者">
        <w:r w:rsidDel="00F837E0">
          <w:rPr>
            <w:rFonts w:hint="eastAsia"/>
          </w:rPr>
          <w:delText>に</w:delText>
        </w:r>
      </w:del>
      <w:r>
        <w:rPr>
          <w:rFonts w:hint="eastAsia"/>
        </w:rPr>
        <w:t>は、再度のスタートを行わなければなりません。同一のゲームにおいて、同一のチームに属する競技者が</w:t>
      </w:r>
      <w:r>
        <w:rPr>
          <w:rFonts w:hint="eastAsia"/>
        </w:rPr>
        <w:t>2</w:t>
      </w:r>
      <w:r>
        <w:rPr>
          <w:rFonts w:hint="eastAsia"/>
        </w:rPr>
        <w:t>度のフライングを行った場合は、当該チームは当該ゲームを敗北したものと扱われなければなりません。</w:t>
      </w:r>
    </w:p>
    <w:p w14:paraId="652BDB02" w14:textId="67A94400" w:rsidR="009A2F8F" w:rsidRDefault="009A2F8F" w:rsidP="009A2F8F">
      <w:pPr>
        <w:pStyle w:val="a0"/>
        <w:ind w:left="840" w:hanging="630"/>
      </w:pPr>
      <w:bookmarkStart w:id="173" w:name="_Ref113563700"/>
      <w:r>
        <w:rPr>
          <w:rFonts w:hint="eastAsia"/>
        </w:rPr>
        <w:t>競技運営者は、競技細則</w:t>
      </w:r>
      <w:del w:id="174" w:author="作成者">
        <w:r w:rsidDel="00C716ED">
          <w:rPr>
            <w:rFonts w:hint="eastAsia"/>
          </w:rPr>
          <w:delText>において、</w:delText>
        </w:r>
      </w:del>
      <w:ins w:id="175" w:author="作成者">
        <w:r w:rsidR="00C716ED">
          <w:rPr>
            <w:rFonts w:hint="eastAsia"/>
          </w:rPr>
          <w:t>で</w:t>
        </w:r>
      </w:ins>
      <w:r>
        <w:rPr>
          <w:rFonts w:hint="eastAsia"/>
        </w:rPr>
        <w:t>追加の禁止行為及び追加の制裁を定めることができます。この場合において、制裁の内容は、違反行為に比例したものでなければなりません。</w:t>
      </w:r>
      <w:bookmarkEnd w:id="173"/>
    </w:p>
    <w:p w14:paraId="2B67D1A1" w14:textId="77777777" w:rsidR="00C80D4F" w:rsidRDefault="00C80D4F" w:rsidP="00C80D4F"/>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C80D4F" w:rsidRPr="00B108EB" w14:paraId="1CD07A90" w14:textId="77777777" w:rsidTr="00B01E96">
        <w:tc>
          <w:tcPr>
            <w:tcW w:w="8494" w:type="dxa"/>
          </w:tcPr>
          <w:p w14:paraId="48E1E30E" w14:textId="2423AE2F" w:rsidR="00C80D4F" w:rsidRPr="00EA3D07" w:rsidRDefault="00C80D4F" w:rsidP="00B01E96">
            <w:pPr>
              <w:pStyle w:val="af1"/>
              <w:numPr>
                <w:ilvl w:val="0"/>
                <w:numId w:val="40"/>
              </w:numPr>
              <w:ind w:leftChars="0"/>
              <w:rPr>
                <w:sz w:val="16"/>
                <w:szCs w:val="16"/>
              </w:rPr>
            </w:pPr>
            <w:r>
              <w:rPr>
                <w:rFonts w:hint="eastAsia"/>
                <w:sz w:val="16"/>
                <w:szCs w:val="16"/>
              </w:rPr>
              <w:t>公式競技会細則</w:t>
            </w:r>
            <w:r w:rsidR="00C716ED">
              <w:rPr>
                <w:sz w:val="16"/>
                <w:szCs w:val="16"/>
              </w:rPr>
              <w:fldChar w:fldCharType="begin"/>
            </w:r>
            <w:r w:rsidR="00C716ED">
              <w:rPr>
                <w:sz w:val="16"/>
                <w:szCs w:val="16"/>
              </w:rPr>
              <w:instrText xml:space="preserve"> </w:instrText>
            </w:r>
            <w:r w:rsidR="00C716ED">
              <w:rPr>
                <w:rFonts w:hint="eastAsia"/>
                <w:sz w:val="16"/>
                <w:szCs w:val="16"/>
              </w:rPr>
              <w:instrText>REF _Ref123315594 \r \h</w:instrText>
            </w:r>
            <w:r w:rsidR="00C716ED">
              <w:rPr>
                <w:sz w:val="16"/>
                <w:szCs w:val="16"/>
              </w:rPr>
              <w:instrText xml:space="preserve"> </w:instrText>
            </w:r>
            <w:r w:rsidR="00C716ED">
              <w:rPr>
                <w:sz w:val="16"/>
                <w:szCs w:val="16"/>
              </w:rPr>
            </w:r>
            <w:r w:rsidR="00C716ED">
              <w:rPr>
                <w:sz w:val="16"/>
                <w:szCs w:val="16"/>
              </w:rPr>
              <w:fldChar w:fldCharType="separate"/>
            </w:r>
            <w:r w:rsidR="00C716ED">
              <w:rPr>
                <w:sz w:val="16"/>
                <w:szCs w:val="16"/>
              </w:rPr>
              <w:t>7</w:t>
            </w:r>
            <w:r w:rsidR="00C716ED">
              <w:rPr>
                <w:sz w:val="16"/>
                <w:szCs w:val="16"/>
              </w:rPr>
              <w:fldChar w:fldCharType="end"/>
            </w:r>
            <w:r w:rsidRPr="00C80D4F">
              <w:rPr>
                <w:rFonts w:hint="eastAsia"/>
                <w:sz w:val="16"/>
                <w:szCs w:val="16"/>
              </w:rPr>
              <w:t>.</w:t>
            </w:r>
            <w:r>
              <w:rPr>
                <w:sz w:val="16"/>
                <w:szCs w:val="16"/>
              </w:rPr>
              <w:t xml:space="preserve"> </w:t>
            </w:r>
            <w:r w:rsidRPr="00C80D4F">
              <w:rPr>
                <w:rFonts w:hint="eastAsia"/>
                <w:sz w:val="16"/>
                <w:szCs w:val="16"/>
              </w:rPr>
              <w:t>追加の禁止行為と制裁</w:t>
            </w:r>
          </w:p>
        </w:tc>
      </w:tr>
    </w:tbl>
    <w:p w14:paraId="2BBCC7B4" w14:textId="77777777" w:rsidR="00C80D4F" w:rsidRPr="00C80D4F" w:rsidRDefault="00C80D4F" w:rsidP="00C80D4F"/>
    <w:p w14:paraId="5E7DC5E6" w14:textId="77777777" w:rsidR="009A2F8F" w:rsidRDefault="009A2F8F" w:rsidP="009A2F8F">
      <w:pPr>
        <w:pStyle w:val="1"/>
        <w:spacing w:before="360"/>
      </w:pPr>
      <w:bookmarkStart w:id="176" w:name="_Ref113563505"/>
      <w:r>
        <w:rPr>
          <w:rFonts w:hint="eastAsia"/>
        </w:rPr>
        <w:t>審判</w:t>
      </w:r>
      <w:bookmarkEnd w:id="176"/>
    </w:p>
    <w:p w14:paraId="1A1DF128" w14:textId="10CCBE01" w:rsidR="009A2F8F" w:rsidRDefault="009A2F8F" w:rsidP="009A2F8F">
      <w:pPr>
        <w:pStyle w:val="a0"/>
        <w:ind w:left="840" w:hanging="630"/>
      </w:pPr>
      <w:bookmarkStart w:id="177" w:name="_Ref113563571"/>
      <w:r>
        <w:rPr>
          <w:rFonts w:hint="eastAsia"/>
        </w:rPr>
        <w:t>競技運営者は、ゲームの進行及び競技規定の</w:t>
      </w:r>
      <w:del w:id="178" w:author="作成者">
        <w:r w:rsidDel="00580045">
          <w:rPr>
            <w:rFonts w:hint="eastAsia"/>
          </w:rPr>
          <w:delText>執行</w:delText>
        </w:r>
      </w:del>
      <w:ins w:id="179" w:author="作成者">
        <w:r w:rsidR="00580045">
          <w:rPr>
            <w:rFonts w:hint="eastAsia"/>
          </w:rPr>
          <w:t>適用</w:t>
        </w:r>
      </w:ins>
      <w:r>
        <w:rPr>
          <w:rFonts w:hint="eastAsia"/>
        </w:rPr>
        <w:t>を行う審判を選定することができます。この場合</w:t>
      </w:r>
      <w:del w:id="180" w:author="作成者">
        <w:r w:rsidDel="00580045">
          <w:rPr>
            <w:rFonts w:hint="eastAsia"/>
          </w:rPr>
          <w:delText>において</w:delText>
        </w:r>
      </w:del>
      <w:r>
        <w:rPr>
          <w:rFonts w:hint="eastAsia"/>
        </w:rPr>
        <w:t>、</w:t>
      </w:r>
      <w:del w:id="181" w:author="作成者">
        <w:r w:rsidDel="00580045">
          <w:rPr>
            <w:rFonts w:hint="eastAsia"/>
          </w:rPr>
          <w:delText>主催</w:delText>
        </w:r>
      </w:del>
      <w:ins w:id="182" w:author="作成者">
        <w:r w:rsidR="00580045">
          <w:rPr>
            <w:rFonts w:hint="eastAsia"/>
          </w:rPr>
          <w:t>競技運営</w:t>
        </w:r>
      </w:ins>
      <w:r>
        <w:rPr>
          <w:rFonts w:hint="eastAsia"/>
        </w:rPr>
        <w:t>者は、審判の人数、権限及び異議申立てのプロセス</w:t>
      </w:r>
      <w:del w:id="183" w:author="作成者">
        <w:r w:rsidDel="00580045">
          <w:rPr>
            <w:rFonts w:hint="eastAsia"/>
          </w:rPr>
          <w:delText>について</w:delText>
        </w:r>
      </w:del>
      <w:ins w:id="184" w:author="作成者">
        <w:r w:rsidR="00580045">
          <w:rPr>
            <w:rFonts w:hint="eastAsia"/>
          </w:rPr>
          <w:t>を</w:t>
        </w:r>
      </w:ins>
      <w:r>
        <w:rPr>
          <w:rFonts w:hint="eastAsia"/>
        </w:rPr>
        <w:t>、競技細則に</w:t>
      </w:r>
      <w:del w:id="185" w:author="作成者">
        <w:r w:rsidDel="00377673">
          <w:rPr>
            <w:rFonts w:hint="eastAsia"/>
          </w:rPr>
          <w:delText>おいて</w:delText>
        </w:r>
      </w:del>
      <w:r>
        <w:rPr>
          <w:rFonts w:hint="eastAsia"/>
        </w:rPr>
        <w:t>定めなければなりません。</w:t>
      </w:r>
      <w:bookmarkEnd w:id="177"/>
    </w:p>
    <w:bookmarkStart w:id="186" w:name="_Ref113563512"/>
    <w:p w14:paraId="09B954E4" w14:textId="576CE481" w:rsidR="009A2F8F" w:rsidRDefault="00021902" w:rsidP="009A2F8F">
      <w:pPr>
        <w:pStyle w:val="a0"/>
        <w:ind w:left="840" w:hanging="630"/>
      </w:pPr>
      <w:r>
        <w:fldChar w:fldCharType="begin"/>
      </w:r>
      <w:r>
        <w:instrText xml:space="preserve"> </w:instrText>
      </w:r>
      <w:r>
        <w:rPr>
          <w:rFonts w:hint="eastAsia"/>
        </w:rPr>
        <w:instrText>REF _Ref113563571 \n \h</w:instrText>
      </w:r>
      <w:r>
        <w:instrText xml:space="preserve"> </w:instrText>
      </w:r>
      <w:r>
        <w:fldChar w:fldCharType="separate"/>
      </w:r>
      <w:r w:rsidR="00611C64">
        <w:t>(1)</w:t>
      </w:r>
      <w:r>
        <w:fldChar w:fldCharType="end"/>
      </w:r>
      <w:r w:rsidR="009A2F8F">
        <w:rPr>
          <w:rFonts w:hint="eastAsia"/>
        </w:rPr>
        <w:t>の細則の内容にかかわらず、審判は、競技規定の</w:t>
      </w:r>
      <w:del w:id="187" w:author="作成者">
        <w:r w:rsidR="009A2F8F" w:rsidDel="00025889">
          <w:rPr>
            <w:rFonts w:hint="eastAsia"/>
          </w:rPr>
          <w:delText>執行</w:delText>
        </w:r>
      </w:del>
      <w:ins w:id="188" w:author="作成者">
        <w:r w:rsidR="00025889">
          <w:rPr>
            <w:rFonts w:hint="eastAsia"/>
          </w:rPr>
          <w:t>遵守</w:t>
        </w:r>
      </w:ins>
      <w:r w:rsidR="009A2F8F">
        <w:rPr>
          <w:rFonts w:hint="eastAsia"/>
        </w:rPr>
        <w:t>を確保する</w:t>
      </w:r>
      <w:del w:id="189" w:author="作成者">
        <w:r w:rsidR="009A2F8F" w:rsidDel="00025889">
          <w:rPr>
            <w:rFonts w:hint="eastAsia"/>
          </w:rPr>
          <w:delText>べく、</w:delText>
        </w:r>
      </w:del>
      <w:ins w:id="190" w:author="作成者">
        <w:r w:rsidR="00025889">
          <w:rPr>
            <w:rFonts w:hint="eastAsia"/>
          </w:rPr>
          <w:t>ため</w:t>
        </w:r>
      </w:ins>
      <w:r w:rsidR="009A2F8F">
        <w:rPr>
          <w:rFonts w:hint="eastAsia"/>
        </w:rPr>
        <w:t>競技者に対し</w:t>
      </w:r>
      <w:del w:id="191" w:author="作成者">
        <w:r w:rsidR="009A2F8F" w:rsidDel="00A2610F">
          <w:rPr>
            <w:rFonts w:hint="eastAsia"/>
          </w:rPr>
          <w:delText>、</w:delText>
        </w:r>
      </w:del>
      <w:r w:rsidR="009A2F8F">
        <w:rPr>
          <w:rFonts w:hint="eastAsia"/>
        </w:rPr>
        <w:t>指導を行うことができます。</w:t>
      </w:r>
      <w:bookmarkEnd w:id="186"/>
    </w:p>
    <w:p w14:paraId="600C5F87" w14:textId="77777777" w:rsidR="00C80D4F" w:rsidRDefault="00C80D4F" w:rsidP="00C80D4F"/>
    <w:tbl>
      <w:tblPr>
        <w:tblStyle w:val="af0"/>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494"/>
      </w:tblGrid>
      <w:tr w:rsidR="00C80D4F" w:rsidRPr="00B108EB" w14:paraId="4F5D243C" w14:textId="77777777" w:rsidTr="00B01E96">
        <w:tc>
          <w:tcPr>
            <w:tcW w:w="8494" w:type="dxa"/>
          </w:tcPr>
          <w:p w14:paraId="55B9AE36" w14:textId="42DC9A99" w:rsidR="00C80D4F" w:rsidRPr="00EA3D07" w:rsidRDefault="00C80D4F" w:rsidP="00B01E96">
            <w:pPr>
              <w:pStyle w:val="af1"/>
              <w:numPr>
                <w:ilvl w:val="0"/>
                <w:numId w:val="40"/>
              </w:numPr>
              <w:ind w:leftChars="0"/>
              <w:rPr>
                <w:sz w:val="16"/>
                <w:szCs w:val="16"/>
              </w:rPr>
            </w:pPr>
            <w:r>
              <w:rPr>
                <w:rFonts w:hint="eastAsia"/>
                <w:sz w:val="16"/>
                <w:szCs w:val="16"/>
              </w:rPr>
              <w:t>公式競技会細則</w:t>
            </w:r>
            <w:r w:rsidR="00C716ED">
              <w:rPr>
                <w:sz w:val="16"/>
                <w:szCs w:val="16"/>
              </w:rPr>
              <w:fldChar w:fldCharType="begin"/>
            </w:r>
            <w:r w:rsidR="00C716ED">
              <w:rPr>
                <w:sz w:val="16"/>
                <w:szCs w:val="16"/>
              </w:rPr>
              <w:instrText xml:space="preserve"> </w:instrText>
            </w:r>
            <w:r w:rsidR="00C716ED">
              <w:rPr>
                <w:rFonts w:hint="eastAsia"/>
                <w:sz w:val="16"/>
                <w:szCs w:val="16"/>
              </w:rPr>
              <w:instrText>REF _Ref123315604 \r \h</w:instrText>
            </w:r>
            <w:r w:rsidR="00C716ED">
              <w:rPr>
                <w:sz w:val="16"/>
                <w:szCs w:val="16"/>
              </w:rPr>
              <w:instrText xml:space="preserve"> </w:instrText>
            </w:r>
            <w:r w:rsidR="00C716ED">
              <w:rPr>
                <w:sz w:val="16"/>
                <w:szCs w:val="16"/>
              </w:rPr>
            </w:r>
            <w:r w:rsidR="00C716ED">
              <w:rPr>
                <w:sz w:val="16"/>
                <w:szCs w:val="16"/>
              </w:rPr>
              <w:fldChar w:fldCharType="separate"/>
            </w:r>
            <w:r w:rsidR="00C716ED">
              <w:rPr>
                <w:sz w:val="16"/>
                <w:szCs w:val="16"/>
              </w:rPr>
              <w:t>8</w:t>
            </w:r>
            <w:r w:rsidR="00C716ED">
              <w:rPr>
                <w:sz w:val="16"/>
                <w:szCs w:val="16"/>
              </w:rPr>
              <w:fldChar w:fldCharType="end"/>
            </w:r>
            <w:r w:rsidRPr="00C80D4F">
              <w:rPr>
                <w:rFonts w:hint="eastAsia"/>
                <w:sz w:val="16"/>
                <w:szCs w:val="16"/>
              </w:rPr>
              <w:t>.</w:t>
            </w:r>
            <w:r w:rsidR="00C716ED">
              <w:rPr>
                <w:sz w:val="16"/>
                <w:szCs w:val="16"/>
              </w:rPr>
              <w:t xml:space="preserve"> </w:t>
            </w:r>
            <w:r w:rsidRPr="00C80D4F">
              <w:rPr>
                <w:rFonts w:hint="eastAsia"/>
                <w:sz w:val="16"/>
                <w:szCs w:val="16"/>
              </w:rPr>
              <w:t>審判の人数、権限及び異議申立て</w:t>
            </w:r>
          </w:p>
        </w:tc>
      </w:tr>
    </w:tbl>
    <w:p w14:paraId="7327FC71" w14:textId="77777777" w:rsidR="00C80D4F" w:rsidRPr="00C80D4F" w:rsidRDefault="00C80D4F" w:rsidP="00C80D4F"/>
    <w:p w14:paraId="145AEF34" w14:textId="77777777" w:rsidR="00522CA2" w:rsidRDefault="009A2F8F" w:rsidP="00522CA2">
      <w:pPr>
        <w:pStyle w:val="aa"/>
        <w:ind w:left="210" w:firstLine="210"/>
        <w:jc w:val="right"/>
        <w:sectPr w:rsidR="00522CA2" w:rsidSect="00611C64">
          <w:headerReference w:type="even" r:id="rId24"/>
          <w:headerReference w:type="default" r:id="rId25"/>
          <w:pgSz w:w="12247" w:h="17180" w:code="9"/>
          <w:pgMar w:top="1985" w:right="1701" w:bottom="1701" w:left="1701" w:header="851" w:footer="992" w:gutter="0"/>
          <w:cols w:space="425"/>
          <w:docGrid w:type="linesAndChars" w:linePitch="360"/>
        </w:sectPr>
      </w:pPr>
      <w:r>
        <w:rPr>
          <w:rFonts w:hint="eastAsia"/>
        </w:rPr>
        <w:t>以上</w:t>
      </w:r>
    </w:p>
    <w:p w14:paraId="18D3CAD6" w14:textId="77777777" w:rsidR="006D4DBA" w:rsidRDefault="006D4DBA" w:rsidP="005D68D0">
      <w:pPr>
        <w:pStyle w:val="a6"/>
      </w:pPr>
      <w:r>
        <w:rPr>
          <w:rFonts w:hint="eastAsia"/>
        </w:rPr>
        <w:t>日本フラッグハント協会　フラッグハント公式競技会細則</w:t>
      </w:r>
    </w:p>
    <w:p w14:paraId="19F8EF08" w14:textId="76971760" w:rsidR="005D68D0" w:rsidRDefault="005D68D0" w:rsidP="00E573EB">
      <w:pPr>
        <w:rPr>
          <w:ins w:id="192" w:author="作成者"/>
        </w:rPr>
      </w:pPr>
      <w:r w:rsidRPr="00E573EB">
        <w:rPr>
          <w:rFonts w:hint="eastAsia"/>
        </w:rPr>
        <w:t>JFA</w:t>
      </w:r>
      <w:r w:rsidRPr="00E573EB">
        <w:t xml:space="preserve"> Board </w:t>
      </w:r>
      <w:r w:rsidRPr="00E573EB">
        <w:rPr>
          <w:rFonts w:hint="eastAsia"/>
        </w:rPr>
        <w:t>2</w:t>
      </w:r>
      <w:r w:rsidRPr="00E573EB">
        <w:t>022/3rev1</w:t>
      </w:r>
    </w:p>
    <w:p w14:paraId="1D68BF0E" w14:textId="0E14D426" w:rsidR="00C862BE" w:rsidRPr="00E573EB" w:rsidRDefault="00C862BE" w:rsidP="00E573EB">
      <w:ins w:id="193" w:author="作成者">
        <w:r>
          <w:rPr>
            <w:rFonts w:hint="eastAsia"/>
          </w:rPr>
          <w:t>J</w:t>
        </w:r>
        <w:r>
          <w:t>FA Board 202</w:t>
        </w:r>
        <w:r w:rsidR="009F303D">
          <w:t>3</w:t>
        </w:r>
        <w:r>
          <w:t>/</w:t>
        </w:r>
      </w:ins>
    </w:p>
    <w:p w14:paraId="10193BC0" w14:textId="0D868006" w:rsidR="006D4DBA" w:rsidRPr="00E573EB" w:rsidRDefault="006D4DBA" w:rsidP="00E573EB">
      <w:del w:id="194" w:author="作成者">
        <w:r w:rsidRPr="00E573EB" w:rsidDel="002E21DF">
          <w:rPr>
            <w:rFonts w:hint="eastAsia"/>
          </w:rPr>
          <w:delText>2</w:delText>
        </w:r>
        <w:r w:rsidRPr="00E573EB" w:rsidDel="002E21DF">
          <w:delText>022</w:delText>
        </w:r>
      </w:del>
      <w:ins w:id="195" w:author="作成者">
        <w:r w:rsidR="002E21DF">
          <w:t>2023</w:t>
        </w:r>
      </w:ins>
      <w:r w:rsidRPr="00E573EB">
        <w:rPr>
          <w:rFonts w:hint="eastAsia"/>
        </w:rPr>
        <w:t>年</w:t>
      </w:r>
      <w:del w:id="196" w:author="作成者">
        <w:r w:rsidRPr="00E573EB" w:rsidDel="002E21DF">
          <w:rPr>
            <w:rFonts w:hint="eastAsia"/>
          </w:rPr>
          <w:delText>4</w:delText>
        </w:r>
      </w:del>
      <w:ins w:id="197" w:author="作成者">
        <w:r w:rsidR="002E21DF">
          <w:t>x</w:t>
        </w:r>
      </w:ins>
      <w:r w:rsidRPr="00E573EB">
        <w:rPr>
          <w:rFonts w:hint="eastAsia"/>
        </w:rPr>
        <w:t>月</w:t>
      </w:r>
      <w:del w:id="198" w:author="作成者">
        <w:r w:rsidRPr="00E573EB" w:rsidDel="002E21DF">
          <w:delText>26</w:delText>
        </w:r>
      </w:del>
      <w:ins w:id="199" w:author="作成者">
        <w:r w:rsidR="002E21DF">
          <w:t>xx</w:t>
        </w:r>
      </w:ins>
      <w:r w:rsidRPr="00E573EB">
        <w:rPr>
          <w:rFonts w:hint="eastAsia"/>
        </w:rPr>
        <w:t>日から有効</w:t>
      </w:r>
    </w:p>
    <w:p w14:paraId="3315FD95" w14:textId="77777777" w:rsidR="006D4DBA" w:rsidRDefault="006D4DBA" w:rsidP="006D4DBA">
      <w:pPr>
        <w:jc w:val="right"/>
      </w:pPr>
    </w:p>
    <w:p w14:paraId="6DAE05E2" w14:textId="5200FBDC" w:rsidR="006D4DBA" w:rsidRDefault="006D4DBA" w:rsidP="006D4DBA">
      <w:pPr>
        <w:pStyle w:val="aa"/>
        <w:ind w:left="210" w:firstLine="210"/>
      </w:pPr>
      <w:r w:rsidRPr="003302DF">
        <w:rPr>
          <w:rFonts w:hint="eastAsia"/>
        </w:rPr>
        <w:t>本</w:t>
      </w:r>
      <w:r>
        <w:rPr>
          <w:rFonts w:hint="eastAsia"/>
        </w:rPr>
        <w:t>細則</w:t>
      </w:r>
      <w:r w:rsidRPr="003302DF">
        <w:rPr>
          <w:rFonts w:hint="eastAsia"/>
        </w:rPr>
        <w:t>は、一般社団法人日本フラッグハント協会（「協会」）が中央競技団体として統括するスポーツ「フラッグハント」（英：“</w:t>
      </w:r>
      <w:r w:rsidRPr="003302DF">
        <w:t>FLAGHUNT”</w:t>
      </w:r>
      <w:r w:rsidRPr="003302DF">
        <w:t>）</w:t>
      </w:r>
      <w:r>
        <w:rPr>
          <w:rFonts w:hint="eastAsia"/>
        </w:rPr>
        <w:t>競技規則に基づき、協会が公式競技会として</w:t>
      </w:r>
      <w:del w:id="200" w:author="作成者">
        <w:r w:rsidDel="00006C1A">
          <w:rPr>
            <w:rFonts w:hint="eastAsia"/>
          </w:rPr>
          <w:delText>主催</w:delText>
        </w:r>
      </w:del>
      <w:ins w:id="201" w:author="作成者">
        <w:r w:rsidR="00006C1A">
          <w:rPr>
            <w:rFonts w:hint="eastAsia"/>
          </w:rPr>
          <w:t>運営</w:t>
        </w:r>
      </w:ins>
      <w:r>
        <w:rPr>
          <w:rFonts w:hint="eastAsia"/>
        </w:rPr>
        <w:t>するイベントにおいて競技規則を補足するルールを定め</w:t>
      </w:r>
      <w:del w:id="202" w:author="作成者">
        <w:r w:rsidDel="00B42B8B">
          <w:rPr>
            <w:rFonts w:hint="eastAsia"/>
          </w:rPr>
          <w:delText>るもので</w:delText>
        </w:r>
      </w:del>
      <w:ins w:id="203" w:author="作成者">
        <w:r w:rsidR="00B42B8B">
          <w:rPr>
            <w:rFonts w:hint="eastAsia"/>
          </w:rPr>
          <w:t>ま</w:t>
        </w:r>
      </w:ins>
      <w:r>
        <w:rPr>
          <w:rFonts w:hint="eastAsia"/>
        </w:rPr>
        <w:t>す。</w:t>
      </w:r>
    </w:p>
    <w:p w14:paraId="48249740" w14:textId="645C11AF" w:rsidR="006D4DBA" w:rsidDel="002E21DF" w:rsidRDefault="006D4DBA" w:rsidP="006D4DBA">
      <w:pPr>
        <w:pStyle w:val="aa"/>
        <w:ind w:left="210" w:firstLine="210"/>
        <w:rPr>
          <w:del w:id="204" w:author="作成者"/>
        </w:rPr>
      </w:pPr>
      <w:del w:id="205" w:author="作成者">
        <w:r w:rsidDel="002E21DF">
          <w:rPr>
            <w:rFonts w:hint="eastAsia"/>
          </w:rPr>
          <w:delText>本細則の施行に伴い、日本フラッグハント協会</w:delText>
        </w:r>
        <w:r w:rsidDel="002E21DF">
          <w:rPr>
            <w:rFonts w:hint="eastAsia"/>
          </w:rPr>
          <w:delText xml:space="preserve"> </w:delText>
        </w:r>
        <w:r w:rsidDel="002E21DF">
          <w:delText>COVID-19</w:delText>
        </w:r>
        <w:r w:rsidDel="002E21DF">
          <w:rPr>
            <w:rFonts w:hint="eastAsia"/>
          </w:rPr>
          <w:delText>下における臨時競技細則（</w:delText>
        </w:r>
        <w:r w:rsidDel="002E21DF">
          <w:rPr>
            <w:rFonts w:hint="eastAsia"/>
          </w:rPr>
          <w:delText>J</w:delText>
        </w:r>
        <w:r w:rsidDel="002E21DF">
          <w:delText>FA Board 2020/1</w:delText>
        </w:r>
        <w:r w:rsidDel="002E21DF">
          <w:rPr>
            <w:rFonts w:hint="eastAsia"/>
          </w:rPr>
          <w:delText>）は廃止します。</w:delText>
        </w:r>
      </w:del>
    </w:p>
    <w:p w14:paraId="3ECB5EAC" w14:textId="7FA7D9BE" w:rsidR="006D4DBA" w:rsidRDefault="006D4DBA" w:rsidP="005D68D0">
      <w:pPr>
        <w:pStyle w:val="1"/>
        <w:numPr>
          <w:ilvl w:val="0"/>
          <w:numId w:val="39"/>
        </w:numPr>
        <w:spacing w:before="360"/>
      </w:pPr>
      <w:bookmarkStart w:id="206" w:name="_Ref113564037"/>
      <w:r>
        <w:rPr>
          <w:rFonts w:hint="eastAsia"/>
        </w:rPr>
        <w:t>必要な装備品の要件（競技規則</w:t>
      </w:r>
      <w:r w:rsidR="00021902">
        <w:fldChar w:fldCharType="begin"/>
      </w:r>
      <w:r w:rsidR="00021902">
        <w:instrText xml:space="preserve"> </w:instrText>
      </w:r>
      <w:r w:rsidR="00021902">
        <w:rPr>
          <w:rFonts w:hint="eastAsia"/>
        </w:rPr>
        <w:instrText>REF _Ref113563472 \n \h</w:instrText>
      </w:r>
      <w:r w:rsidR="00021902">
        <w:instrText xml:space="preserve"> </w:instrText>
      </w:r>
      <w:r w:rsidR="00021902">
        <w:fldChar w:fldCharType="separate"/>
      </w:r>
      <w:r w:rsidR="00611C64">
        <w:t>4</w:t>
      </w:r>
      <w:r w:rsidR="00021902">
        <w:fldChar w:fldCharType="end"/>
      </w:r>
      <w:ins w:id="207" w:author="作成者">
        <w:r w:rsidR="007F0E69">
          <w:t>.</w:t>
        </w:r>
      </w:ins>
      <w:r w:rsidR="00021902">
        <w:fldChar w:fldCharType="begin"/>
      </w:r>
      <w:r w:rsidR="00021902">
        <w:instrText xml:space="preserve"> REF _Ref113563490 \n \h </w:instrText>
      </w:r>
      <w:r w:rsidR="00021902">
        <w:fldChar w:fldCharType="separate"/>
      </w:r>
      <w:r w:rsidR="00611C64">
        <w:t>(2)</w:t>
      </w:r>
      <w:r w:rsidR="00021902">
        <w:fldChar w:fldCharType="end"/>
      </w:r>
      <w:r>
        <w:rPr>
          <w:rFonts w:hint="eastAsia"/>
        </w:rPr>
        <w:t>義務的規定事項）</w:t>
      </w:r>
      <w:bookmarkEnd w:id="206"/>
    </w:p>
    <w:p w14:paraId="1AFBBFF5" w14:textId="510E237F" w:rsidR="006D4DBA" w:rsidRDefault="006D4DBA" w:rsidP="006D4DBA">
      <w:pPr>
        <w:pStyle w:val="a0"/>
        <w:ind w:left="840" w:hanging="630"/>
      </w:pPr>
      <w:r>
        <w:rPr>
          <w:rFonts w:hint="eastAsia"/>
        </w:rPr>
        <w:t>競技者は、ゲームに用いる施設の要求に応じ、運動に適した服装と</w:t>
      </w:r>
      <w:del w:id="208" w:author="作成者">
        <w:r w:rsidDel="00F11F24">
          <w:rPr>
            <w:rFonts w:hint="eastAsia"/>
          </w:rPr>
          <w:delText>、</w:delText>
        </w:r>
      </w:del>
      <w:r>
        <w:rPr>
          <w:rFonts w:hint="eastAsia"/>
        </w:rPr>
        <w:t>屋内用または屋外用の運動靴を着用しなければなりません。</w:t>
      </w:r>
    </w:p>
    <w:p w14:paraId="46FFDAD1" w14:textId="628A0BA8" w:rsidR="006D4DBA" w:rsidRDefault="006D4DBA" w:rsidP="006D4DBA">
      <w:pPr>
        <w:pStyle w:val="a0"/>
        <w:ind w:left="840" w:hanging="630"/>
      </w:pPr>
      <w:r w:rsidRPr="002327D1">
        <w:rPr>
          <w:rFonts w:hint="eastAsia"/>
        </w:rPr>
        <w:t>競技者は</w:t>
      </w:r>
      <w:r>
        <w:rPr>
          <w:rFonts w:hint="eastAsia"/>
        </w:rPr>
        <w:t>、</w:t>
      </w:r>
      <w:r w:rsidRPr="002327D1">
        <w:rPr>
          <w:rFonts w:hint="eastAsia"/>
        </w:rPr>
        <w:t>チーム及び</w:t>
      </w:r>
      <w:r>
        <w:rPr>
          <w:rFonts w:hint="eastAsia"/>
        </w:rPr>
        <w:t>競技者</w:t>
      </w:r>
      <w:r w:rsidRPr="002327D1">
        <w:rPr>
          <w:rFonts w:hint="eastAsia"/>
        </w:rPr>
        <w:t>を識別するに足るゼッケン、ワッペンその他</w:t>
      </w:r>
      <w:ins w:id="209" w:author="作成者">
        <w:r w:rsidR="00161D3B">
          <w:rPr>
            <w:rFonts w:hint="eastAsia"/>
          </w:rPr>
          <w:t>の</w:t>
        </w:r>
      </w:ins>
      <w:r w:rsidRPr="002327D1">
        <w:rPr>
          <w:rFonts w:hint="eastAsia"/>
        </w:rPr>
        <w:t>協会が定める記章を身につけなければなりません。</w:t>
      </w:r>
    </w:p>
    <w:p w14:paraId="607A6255" w14:textId="298ADED1" w:rsidR="006D4DBA" w:rsidRDefault="006D4DBA" w:rsidP="006D4DBA">
      <w:pPr>
        <w:pStyle w:val="a0"/>
        <w:ind w:left="840" w:hanging="630"/>
      </w:pPr>
      <w:r>
        <w:rPr>
          <w:rFonts w:hint="eastAsia"/>
        </w:rPr>
        <w:t>競技者は、競技用銃のセンサーを頭部に着用する際には、その下に</w:t>
      </w:r>
      <w:del w:id="210" w:author="作成者">
        <w:r w:rsidDel="00802A8C">
          <w:rPr>
            <w:rFonts w:hint="eastAsia"/>
          </w:rPr>
          <w:delText>、</w:delText>
        </w:r>
      </w:del>
      <w:r>
        <w:rPr>
          <w:rFonts w:hint="eastAsia"/>
        </w:rPr>
        <w:t>帽子等の</w:t>
      </w:r>
      <w:del w:id="211" w:author="作成者">
        <w:r w:rsidDel="00802A8C">
          <w:rPr>
            <w:rFonts w:hint="eastAsia"/>
          </w:rPr>
          <w:delText>、</w:delText>
        </w:r>
      </w:del>
      <w:r>
        <w:rPr>
          <w:rFonts w:hint="eastAsia"/>
        </w:rPr>
        <w:t>頭皮</w:t>
      </w:r>
      <w:ins w:id="212" w:author="作成者">
        <w:r w:rsidR="00971B74">
          <w:rPr>
            <w:rFonts w:hint="eastAsia"/>
          </w:rPr>
          <w:t>また</w:t>
        </w:r>
      </w:ins>
      <w:del w:id="213" w:author="作成者">
        <w:r w:rsidDel="00971B74">
          <w:rPr>
            <w:rFonts w:hint="eastAsia"/>
          </w:rPr>
          <w:delText>又</w:delText>
        </w:r>
      </w:del>
      <w:r>
        <w:rPr>
          <w:rFonts w:hint="eastAsia"/>
        </w:rPr>
        <w:t>は頭髪とセンサーの接触を防ぐ覆いを着用しなければなりません。覆いは、センサーへの赤外線の入射を妨げない形状でなければなりません。</w:t>
      </w:r>
    </w:p>
    <w:p w14:paraId="521B51FC" w14:textId="77777777" w:rsidR="006D4DBA" w:rsidRDefault="006D4DBA" w:rsidP="006D4DBA">
      <w:pPr>
        <w:pStyle w:val="a0"/>
        <w:ind w:left="840" w:hanging="630"/>
      </w:pPr>
      <w:r w:rsidRPr="002327D1">
        <w:rPr>
          <w:rFonts w:hint="eastAsia"/>
        </w:rPr>
        <w:t>競技者は、迷彩服等</w:t>
      </w:r>
      <w:r>
        <w:rPr>
          <w:rFonts w:hint="eastAsia"/>
        </w:rPr>
        <w:t>の軍事における利用</w:t>
      </w:r>
      <w:r w:rsidRPr="002327D1">
        <w:rPr>
          <w:rFonts w:hint="eastAsia"/>
        </w:rPr>
        <w:t>を主目的とする衣服を着用することはできません。</w:t>
      </w:r>
    </w:p>
    <w:p w14:paraId="7D251B17" w14:textId="50098F7B" w:rsidR="006D4DBA" w:rsidRPr="008A732B" w:rsidRDefault="006D4DBA" w:rsidP="006D4DBA">
      <w:pPr>
        <w:pStyle w:val="a0"/>
        <w:ind w:left="840" w:hanging="630"/>
      </w:pPr>
      <w:r w:rsidRPr="008A732B">
        <w:t>競技者は、</w:t>
      </w:r>
      <w:commentRangeStart w:id="214"/>
      <w:del w:id="215" w:author="作成者">
        <w:r w:rsidRPr="008A732B" w:rsidDel="00E4729E">
          <w:delText>ゲーム中</w:delText>
        </w:r>
      </w:del>
      <w:commentRangeEnd w:id="214"/>
      <w:r w:rsidR="00F50695">
        <w:rPr>
          <w:rStyle w:val="af6"/>
        </w:rPr>
        <w:commentReference w:id="214"/>
      </w:r>
      <w:ins w:id="216" w:author="作成者">
        <w:r w:rsidR="00E4729E">
          <w:rPr>
            <w:rFonts w:hint="eastAsia"/>
          </w:rPr>
          <w:t>競技</w:t>
        </w:r>
      </w:ins>
      <w:r w:rsidRPr="008A732B">
        <w:t>に用いる施設に滞在している間、原則としてマスク及び手袋を</w:t>
      </w:r>
      <w:del w:id="217" w:author="作成者">
        <w:r w:rsidRPr="008A732B" w:rsidDel="00CA01D9">
          <w:delText xml:space="preserve"> </w:delText>
        </w:r>
      </w:del>
      <w:r w:rsidRPr="008A732B">
        <w:t>着用しなければなりません。詳細は、</w:t>
      </w:r>
      <w:hyperlink r:id="rId26" w:history="1">
        <w:r w:rsidRPr="008A732B">
          <w:rPr>
            <w:rStyle w:val="af4"/>
            <w:rFonts w:hint="eastAsia"/>
            <w:u w:val="none"/>
          </w:rPr>
          <w:t>別途協会が定め、ホームページに掲載</w:t>
        </w:r>
      </w:hyperlink>
      <w:r w:rsidRPr="008A732B">
        <w:t>します。</w:t>
      </w:r>
    </w:p>
    <w:p w14:paraId="138D4CCD" w14:textId="4E3297BF" w:rsidR="006D4DBA" w:rsidRDefault="006D4DBA" w:rsidP="006D4DBA">
      <w:pPr>
        <w:pStyle w:val="1"/>
        <w:spacing w:before="360"/>
      </w:pPr>
      <w:bookmarkStart w:id="218" w:name="_Ref123314740"/>
      <w:r>
        <w:rPr>
          <w:rFonts w:hint="eastAsia"/>
        </w:rPr>
        <w:t>ヒット判定の要件（競技規則</w:t>
      </w:r>
      <w:r w:rsidR="00021902">
        <w:fldChar w:fldCharType="begin"/>
      </w:r>
      <w:r w:rsidR="00021902">
        <w:instrText xml:space="preserve"> </w:instrText>
      </w:r>
      <w:r w:rsidR="00021902">
        <w:rPr>
          <w:rFonts w:hint="eastAsia"/>
        </w:rPr>
        <w:instrText>REF _Ref113563436 \n \h</w:instrText>
      </w:r>
      <w:r w:rsidR="00021902">
        <w:instrText xml:space="preserve"> </w:instrText>
      </w:r>
      <w:r w:rsidR="00021902">
        <w:fldChar w:fldCharType="separate"/>
      </w:r>
      <w:r w:rsidR="00611C64">
        <w:t>5</w:t>
      </w:r>
      <w:r w:rsidR="00021902">
        <w:fldChar w:fldCharType="end"/>
      </w:r>
      <w:ins w:id="219" w:author="作成者">
        <w:r w:rsidR="007F0E69">
          <w:t>.</w:t>
        </w:r>
      </w:ins>
      <w:r w:rsidR="00021902">
        <w:fldChar w:fldCharType="begin"/>
      </w:r>
      <w:r w:rsidR="00021902">
        <w:instrText xml:space="preserve"> REF _Ref113563624 \n \h </w:instrText>
      </w:r>
      <w:r w:rsidR="00021902">
        <w:fldChar w:fldCharType="separate"/>
      </w:r>
      <w:r w:rsidR="00611C64">
        <w:t>(1)</w:t>
      </w:r>
      <w:r w:rsidR="00021902">
        <w:fldChar w:fldCharType="end"/>
      </w:r>
      <w:r>
        <w:rPr>
          <w:rFonts w:hint="eastAsia"/>
        </w:rPr>
        <w:t>義務的規定事項）</w:t>
      </w:r>
      <w:bookmarkEnd w:id="218"/>
    </w:p>
    <w:p w14:paraId="2EC8094C" w14:textId="566EA881" w:rsidR="006D4DBA" w:rsidRDefault="006D4DBA" w:rsidP="006D4DBA">
      <w:pPr>
        <w:pStyle w:val="a0"/>
        <w:ind w:left="840" w:hanging="630"/>
      </w:pPr>
      <w:r>
        <w:rPr>
          <w:rFonts w:hint="eastAsia"/>
        </w:rPr>
        <w:t>ヒット判定は、協会が</w:t>
      </w:r>
      <w:del w:id="220" w:author="作成者">
        <w:r w:rsidDel="00CA01D9">
          <w:rPr>
            <w:rFonts w:hint="eastAsia"/>
          </w:rPr>
          <w:delText>公</w:delText>
        </w:r>
      </w:del>
      <w:r>
        <w:rPr>
          <w:rFonts w:hint="eastAsia"/>
        </w:rPr>
        <w:t>認</w:t>
      </w:r>
      <w:del w:id="221" w:author="作成者">
        <w:r w:rsidDel="00CA01D9">
          <w:rPr>
            <w:rFonts w:hint="eastAsia"/>
          </w:rPr>
          <w:delText>した</w:delText>
        </w:r>
      </w:del>
      <w:ins w:id="222" w:author="作成者">
        <w:r w:rsidR="00CA01D9">
          <w:rPr>
            <w:rFonts w:hint="eastAsia"/>
          </w:rPr>
          <w:t>めた</w:t>
        </w:r>
      </w:ins>
      <w:r w:rsidRPr="002327D1">
        <w:rPr>
          <w:rFonts w:hint="eastAsia"/>
        </w:rPr>
        <w:t>赤外線銃</w:t>
      </w:r>
      <w:r>
        <w:rPr>
          <w:rFonts w:hint="eastAsia"/>
        </w:rPr>
        <w:t>及び</w:t>
      </w:r>
      <w:del w:id="223" w:author="作成者">
        <w:r w:rsidDel="00CA01D9">
          <w:rPr>
            <w:rFonts w:hint="eastAsia"/>
          </w:rPr>
          <w:delText>それに</w:delText>
        </w:r>
      </w:del>
      <w:r>
        <w:rPr>
          <w:rFonts w:hint="eastAsia"/>
        </w:rPr>
        <w:t>付属</w:t>
      </w:r>
      <w:r w:rsidRPr="002327D1">
        <w:rPr>
          <w:rFonts w:hint="eastAsia"/>
        </w:rPr>
        <w:t>するセンサーを用いた自動判定とします。</w:t>
      </w:r>
    </w:p>
    <w:p w14:paraId="4B19849F" w14:textId="6BCB2C0A" w:rsidR="006D4DBA" w:rsidRDefault="006D4DBA" w:rsidP="006D4DBA">
      <w:pPr>
        <w:pStyle w:val="a0"/>
        <w:ind w:left="840" w:hanging="630"/>
      </w:pPr>
      <w:r>
        <w:rPr>
          <w:rFonts w:hint="eastAsia"/>
        </w:rPr>
        <w:t>前項</w:t>
      </w:r>
      <w:del w:id="224" w:author="作成者">
        <w:r w:rsidDel="00596BED">
          <w:rPr>
            <w:rFonts w:hint="eastAsia"/>
          </w:rPr>
          <w:delText>の規定</w:delText>
        </w:r>
      </w:del>
      <w:r>
        <w:rPr>
          <w:rFonts w:hint="eastAsia"/>
        </w:rPr>
        <w:t>にかかわらず、</w:t>
      </w:r>
      <w:r w:rsidRPr="002327D1">
        <w:rPr>
          <w:rFonts w:hint="eastAsia"/>
        </w:rPr>
        <w:t>審判は、常にヒットを宣言することができます</w:t>
      </w:r>
    </w:p>
    <w:p w14:paraId="2D01A3B3" w14:textId="2BAEE68B" w:rsidR="006D4DBA" w:rsidRDefault="006D4DBA" w:rsidP="006D4DBA">
      <w:pPr>
        <w:pStyle w:val="1"/>
        <w:spacing w:before="360"/>
      </w:pPr>
      <w:bookmarkStart w:id="225" w:name="_Ref123314789"/>
      <w:r>
        <w:rPr>
          <w:rFonts w:hint="eastAsia"/>
        </w:rPr>
        <w:t>ヒットされた競技者のゲームへの参加の可否及びその態様（競技規則</w:t>
      </w:r>
      <w:r w:rsidR="00021902">
        <w:fldChar w:fldCharType="begin"/>
      </w:r>
      <w:r w:rsidR="00021902">
        <w:instrText xml:space="preserve"> </w:instrText>
      </w:r>
      <w:r w:rsidR="00021902">
        <w:rPr>
          <w:rFonts w:hint="eastAsia"/>
        </w:rPr>
        <w:instrText>REF _Ref113563436 \n \h</w:instrText>
      </w:r>
      <w:r w:rsidR="00021902">
        <w:instrText xml:space="preserve"> </w:instrText>
      </w:r>
      <w:r w:rsidR="00021902">
        <w:fldChar w:fldCharType="separate"/>
      </w:r>
      <w:r w:rsidR="00611C64">
        <w:t>5</w:t>
      </w:r>
      <w:r w:rsidR="00021902">
        <w:fldChar w:fldCharType="end"/>
      </w:r>
      <w:ins w:id="226" w:author="作成者">
        <w:r w:rsidR="007F0E69">
          <w:t>.</w:t>
        </w:r>
      </w:ins>
      <w:r w:rsidR="00021902">
        <w:fldChar w:fldCharType="begin"/>
      </w:r>
      <w:r w:rsidR="00021902">
        <w:instrText xml:space="preserve"> REF _Ref113563449 \n \h </w:instrText>
      </w:r>
      <w:r w:rsidR="00021902">
        <w:fldChar w:fldCharType="separate"/>
      </w:r>
      <w:r w:rsidR="00611C64">
        <w:t>(3)</w:t>
      </w:r>
      <w:r w:rsidR="00021902">
        <w:fldChar w:fldCharType="end"/>
      </w:r>
      <w:r>
        <w:rPr>
          <w:rFonts w:hint="eastAsia"/>
        </w:rPr>
        <w:t>義務的規定事項）</w:t>
      </w:r>
      <w:bookmarkEnd w:id="225"/>
    </w:p>
    <w:p w14:paraId="32F1DEFF" w14:textId="4378B491" w:rsidR="006D4DBA" w:rsidRPr="00537ABE" w:rsidRDefault="006D4DBA" w:rsidP="006D4DBA">
      <w:pPr>
        <w:pStyle w:val="aa"/>
        <w:ind w:left="210" w:firstLine="210"/>
      </w:pPr>
      <w:r w:rsidRPr="00537ABE">
        <w:rPr>
          <w:rFonts w:hint="eastAsia"/>
        </w:rPr>
        <w:t>ヒットされた競技者は、</w:t>
      </w:r>
      <w:r w:rsidRPr="00D92211">
        <w:rPr>
          <w:rFonts w:hint="eastAsia"/>
        </w:rPr>
        <w:t>ヒット後の待機場所に移動した後は、当該範囲に留まる間</w:t>
      </w:r>
      <w:del w:id="227" w:author="作成者">
        <w:r w:rsidRPr="00D92211" w:rsidDel="00CA01D9">
          <w:rPr>
            <w:rFonts w:hint="eastAsia"/>
          </w:rPr>
          <w:delText>に限り</w:delText>
        </w:r>
      </w:del>
      <w:r w:rsidRPr="00D92211">
        <w:rPr>
          <w:rFonts w:hint="eastAsia"/>
        </w:rPr>
        <w:t>、他の競技者と情報伝達を行う方法でゲームに参加することができます。</w:t>
      </w:r>
    </w:p>
    <w:p w14:paraId="0404B5BB" w14:textId="3CCDB670" w:rsidR="006D4DBA" w:rsidRDefault="006D4DBA" w:rsidP="006D4DBA">
      <w:pPr>
        <w:pStyle w:val="1"/>
        <w:spacing w:before="360"/>
      </w:pPr>
      <w:bookmarkStart w:id="228" w:name="_Ref123314880"/>
      <w:r>
        <w:rPr>
          <w:rFonts w:hint="eastAsia"/>
        </w:rPr>
        <w:t>チーム数・競技者数</w:t>
      </w:r>
      <w:del w:id="229" w:author="作成者">
        <w:r w:rsidDel="00EE28F0">
          <w:rPr>
            <w:rFonts w:hint="eastAsia"/>
          </w:rPr>
          <w:delText>等</w:delText>
        </w:r>
      </w:del>
      <w:r>
        <w:rPr>
          <w:rFonts w:hint="eastAsia"/>
        </w:rPr>
        <w:t>（競技規則</w:t>
      </w:r>
      <w:r w:rsidR="00021902">
        <w:fldChar w:fldCharType="begin"/>
      </w:r>
      <w:r w:rsidR="00021902">
        <w:instrText xml:space="preserve"> </w:instrText>
      </w:r>
      <w:r w:rsidR="00021902">
        <w:rPr>
          <w:rFonts w:hint="eastAsia"/>
        </w:rPr>
        <w:instrText>REF _Ref113563644 \n \h</w:instrText>
      </w:r>
      <w:r w:rsidR="00021902">
        <w:instrText xml:space="preserve"> </w:instrText>
      </w:r>
      <w:r w:rsidR="00021902">
        <w:fldChar w:fldCharType="separate"/>
      </w:r>
      <w:r w:rsidR="00611C64">
        <w:t>6</w:t>
      </w:r>
      <w:r w:rsidR="00021902">
        <w:fldChar w:fldCharType="end"/>
      </w:r>
      <w:ins w:id="230" w:author="作成者">
        <w:r w:rsidR="007F0E69">
          <w:t>.</w:t>
        </w:r>
      </w:ins>
      <w:r>
        <w:rPr>
          <w:rFonts w:hint="eastAsia"/>
        </w:rPr>
        <w:t>義務的規定事項）</w:t>
      </w:r>
      <w:bookmarkEnd w:id="228"/>
    </w:p>
    <w:p w14:paraId="43BC7949" w14:textId="77777777" w:rsidR="006D4DBA" w:rsidRDefault="006D4DBA" w:rsidP="006D4DBA">
      <w:pPr>
        <w:pStyle w:val="a0"/>
        <w:ind w:left="840" w:hanging="630"/>
      </w:pPr>
      <w:r w:rsidRPr="002327D1">
        <w:rPr>
          <w:rFonts w:hint="eastAsia"/>
        </w:rPr>
        <w:t>対戦するチームは</w:t>
      </w:r>
      <w:r w:rsidRPr="002327D1">
        <w:rPr>
          <w:rFonts w:hint="eastAsia"/>
        </w:rPr>
        <w:t>2</w:t>
      </w:r>
      <w:r w:rsidRPr="002327D1">
        <w:rPr>
          <w:rFonts w:hint="eastAsia"/>
        </w:rPr>
        <w:t>チームとします。</w:t>
      </w:r>
    </w:p>
    <w:p w14:paraId="3085C1C2" w14:textId="77777777" w:rsidR="006D4DBA" w:rsidRDefault="006D4DBA" w:rsidP="006D4DBA">
      <w:pPr>
        <w:pStyle w:val="a0"/>
        <w:ind w:left="840" w:hanging="630"/>
      </w:pPr>
      <w:r w:rsidRPr="002327D1">
        <w:rPr>
          <w:rFonts w:hint="eastAsia"/>
        </w:rPr>
        <w:t>チームの人数は</w:t>
      </w:r>
      <w:r w:rsidRPr="002327D1">
        <w:rPr>
          <w:rFonts w:hint="eastAsia"/>
        </w:rPr>
        <w:t>3</w:t>
      </w:r>
      <w:r w:rsidRPr="002327D1">
        <w:rPr>
          <w:rFonts w:hint="eastAsia"/>
        </w:rPr>
        <w:t>名</w:t>
      </w:r>
      <w:r>
        <w:rPr>
          <w:rFonts w:hint="eastAsia"/>
        </w:rPr>
        <w:t>以上とし、具体的人数は、</w:t>
      </w:r>
      <w:r w:rsidRPr="002327D1">
        <w:rPr>
          <w:rFonts w:hint="eastAsia"/>
        </w:rPr>
        <w:t>個別イベント</w:t>
      </w:r>
      <w:r>
        <w:rPr>
          <w:rFonts w:hint="eastAsia"/>
        </w:rPr>
        <w:t>毎に</w:t>
      </w:r>
      <w:r w:rsidRPr="002327D1">
        <w:rPr>
          <w:rFonts w:hint="eastAsia"/>
        </w:rPr>
        <w:t>定めます。</w:t>
      </w:r>
    </w:p>
    <w:p w14:paraId="1666F9F5" w14:textId="77777777" w:rsidR="006D4DBA" w:rsidRDefault="006D4DBA" w:rsidP="006D4DBA">
      <w:pPr>
        <w:pStyle w:val="a0"/>
        <w:ind w:left="840" w:hanging="630"/>
      </w:pPr>
      <w:r w:rsidRPr="002327D1">
        <w:rPr>
          <w:rFonts w:hint="eastAsia"/>
        </w:rPr>
        <w:t>各ゲームの開始前に、ゲームに参加する競技者</w:t>
      </w:r>
      <w:r>
        <w:rPr>
          <w:rFonts w:hint="eastAsia"/>
        </w:rPr>
        <w:t>は</w:t>
      </w:r>
      <w:r w:rsidRPr="002327D1">
        <w:rPr>
          <w:rFonts w:hint="eastAsia"/>
        </w:rPr>
        <w:t>特定</w:t>
      </w:r>
      <w:r>
        <w:rPr>
          <w:rFonts w:hint="eastAsia"/>
        </w:rPr>
        <w:t>され</w:t>
      </w:r>
      <w:r w:rsidRPr="002327D1">
        <w:rPr>
          <w:rFonts w:hint="eastAsia"/>
        </w:rPr>
        <w:t>なければならず、開始後は競技者の</w:t>
      </w:r>
      <w:r>
        <w:rPr>
          <w:rFonts w:hint="eastAsia"/>
        </w:rPr>
        <w:t>追加</w:t>
      </w:r>
      <w:r w:rsidRPr="002327D1">
        <w:rPr>
          <w:rFonts w:hint="eastAsia"/>
        </w:rPr>
        <w:t>及び交代を行うことはできません。</w:t>
      </w:r>
    </w:p>
    <w:p w14:paraId="078FF49D" w14:textId="7E63E26C" w:rsidR="006D4DBA" w:rsidRDefault="006D4DBA" w:rsidP="006D4DBA">
      <w:pPr>
        <w:pStyle w:val="a0"/>
        <w:ind w:left="840" w:hanging="630"/>
      </w:pPr>
      <w:r w:rsidRPr="002327D1">
        <w:rPr>
          <w:rFonts w:hint="eastAsia"/>
        </w:rPr>
        <w:t>各チームは、審判とのコミュニケーション</w:t>
      </w:r>
      <w:del w:id="231" w:author="作成者">
        <w:r w:rsidRPr="002327D1" w:rsidDel="00416F59">
          <w:rPr>
            <w:rFonts w:hint="eastAsia"/>
          </w:rPr>
          <w:delText>等</w:delText>
        </w:r>
      </w:del>
      <w:r w:rsidRPr="002327D1">
        <w:rPr>
          <w:rFonts w:hint="eastAsia"/>
        </w:rPr>
        <w:t>を行</w:t>
      </w:r>
      <w:r>
        <w:rPr>
          <w:rFonts w:hint="eastAsia"/>
        </w:rPr>
        <w:t>う</w:t>
      </w:r>
      <w:r w:rsidRPr="002327D1">
        <w:rPr>
          <w:rFonts w:hint="eastAsia"/>
        </w:rPr>
        <w:t>リーダーを</w:t>
      </w:r>
      <w:r w:rsidRPr="002327D1">
        <w:rPr>
          <w:rFonts w:hint="eastAsia"/>
        </w:rPr>
        <w:t>1</w:t>
      </w:r>
      <w:r w:rsidRPr="002327D1">
        <w:rPr>
          <w:rFonts w:hint="eastAsia"/>
        </w:rPr>
        <w:t>名選定しなければなりません。</w:t>
      </w:r>
      <w:r>
        <w:rPr>
          <w:rFonts w:hint="eastAsia"/>
        </w:rPr>
        <w:t>リーダーは、審判の指示をチームの他の競技者に伝達する等</w:t>
      </w:r>
      <w:del w:id="232" w:author="作成者">
        <w:r w:rsidDel="00416F59">
          <w:rPr>
            <w:rFonts w:hint="eastAsia"/>
          </w:rPr>
          <w:delText>をして</w:delText>
        </w:r>
      </w:del>
      <w:ins w:id="233" w:author="作成者">
        <w:r w:rsidR="00416F59">
          <w:rPr>
            <w:rFonts w:hint="eastAsia"/>
          </w:rPr>
          <w:t>の方法により</w:t>
        </w:r>
      </w:ins>
      <w:r>
        <w:rPr>
          <w:rFonts w:hint="eastAsia"/>
        </w:rPr>
        <w:t>、ゲームの進行に協力しなければなりません。</w:t>
      </w:r>
    </w:p>
    <w:p w14:paraId="38A7DEE3" w14:textId="558D1C4D" w:rsidR="006D4DBA" w:rsidRDefault="006D4DBA" w:rsidP="006D4DBA">
      <w:pPr>
        <w:pStyle w:val="1"/>
        <w:spacing w:before="360"/>
      </w:pPr>
      <w:bookmarkStart w:id="234" w:name="_Ref123314890"/>
      <w:r>
        <w:rPr>
          <w:rFonts w:hint="eastAsia"/>
        </w:rPr>
        <w:t>ゲーム時間（競技規則</w:t>
      </w:r>
      <w:r w:rsidR="00021902">
        <w:fldChar w:fldCharType="begin"/>
      </w:r>
      <w:r w:rsidR="00021902">
        <w:instrText xml:space="preserve"> </w:instrText>
      </w:r>
      <w:r w:rsidR="00021902">
        <w:rPr>
          <w:rFonts w:hint="eastAsia"/>
        </w:rPr>
        <w:instrText>REF _Ref113563269 \n \h</w:instrText>
      </w:r>
      <w:r w:rsidR="00021902">
        <w:instrText xml:space="preserve"> </w:instrText>
      </w:r>
      <w:r w:rsidR="00021902">
        <w:fldChar w:fldCharType="separate"/>
      </w:r>
      <w:r w:rsidR="00611C64">
        <w:t>7</w:t>
      </w:r>
      <w:r w:rsidR="00021902">
        <w:fldChar w:fldCharType="end"/>
      </w:r>
      <w:ins w:id="235" w:author="作成者">
        <w:r w:rsidR="007F0E69">
          <w:t>.</w:t>
        </w:r>
      </w:ins>
      <w:r>
        <w:rPr>
          <w:rFonts w:hint="eastAsia"/>
        </w:rPr>
        <w:t>義務的規定事項）</w:t>
      </w:r>
      <w:bookmarkEnd w:id="234"/>
    </w:p>
    <w:p w14:paraId="1B1E789E" w14:textId="77777777" w:rsidR="006D4DBA" w:rsidRDefault="006D4DBA" w:rsidP="006D4DBA">
      <w:pPr>
        <w:pStyle w:val="aa"/>
        <w:ind w:left="210" w:firstLine="210"/>
      </w:pPr>
      <w:r>
        <w:rPr>
          <w:rFonts w:hint="eastAsia"/>
        </w:rPr>
        <w:t>ゲーム時間は</w:t>
      </w:r>
      <w:r>
        <w:t>3</w:t>
      </w:r>
      <w:r>
        <w:rPr>
          <w:rFonts w:hint="eastAsia"/>
        </w:rPr>
        <w:t>分とします。</w:t>
      </w:r>
    </w:p>
    <w:p w14:paraId="7B060A2E" w14:textId="22D10D3F" w:rsidR="006D4DBA" w:rsidRDefault="006D4DBA" w:rsidP="006D4DBA">
      <w:pPr>
        <w:pStyle w:val="1"/>
        <w:spacing w:before="360"/>
      </w:pPr>
      <w:bookmarkStart w:id="236" w:name="_Ref123315116"/>
      <w:r>
        <w:rPr>
          <w:rFonts w:hint="eastAsia"/>
        </w:rPr>
        <w:t>勝利条件（競技規定</w:t>
      </w:r>
      <w:r w:rsidR="00021902">
        <w:fldChar w:fldCharType="begin"/>
      </w:r>
      <w:r w:rsidR="00021902">
        <w:instrText xml:space="preserve"> </w:instrText>
      </w:r>
      <w:r w:rsidR="00021902">
        <w:rPr>
          <w:rFonts w:hint="eastAsia"/>
        </w:rPr>
        <w:instrText>REF _Ref113563282 \n \h</w:instrText>
      </w:r>
      <w:r w:rsidR="00021902">
        <w:instrText xml:space="preserve"> </w:instrText>
      </w:r>
      <w:r w:rsidR="00021902">
        <w:fldChar w:fldCharType="separate"/>
      </w:r>
      <w:r w:rsidR="00611C64">
        <w:t>8</w:t>
      </w:r>
      <w:r w:rsidR="00021902">
        <w:fldChar w:fldCharType="end"/>
      </w:r>
      <w:ins w:id="237" w:author="作成者">
        <w:r w:rsidR="007F0E69">
          <w:t>.</w:t>
        </w:r>
      </w:ins>
      <w:r>
        <w:rPr>
          <w:rFonts w:hint="eastAsia"/>
        </w:rPr>
        <w:t>義務的規定事項）</w:t>
      </w:r>
      <w:bookmarkEnd w:id="236"/>
    </w:p>
    <w:p w14:paraId="31C17D2C" w14:textId="607BF8AA" w:rsidR="006D4DBA" w:rsidRDefault="006D4DBA" w:rsidP="006D4DBA">
      <w:pPr>
        <w:pStyle w:val="a0"/>
        <w:ind w:left="840" w:hanging="630"/>
      </w:pPr>
      <w:del w:id="238" w:author="作成者">
        <w:r w:rsidRPr="002327D1" w:rsidDel="00372F06">
          <w:rPr>
            <w:rFonts w:hint="eastAsia"/>
          </w:rPr>
          <w:delText>プレー</w:delText>
        </w:r>
      </w:del>
      <w:ins w:id="239" w:author="作成者">
        <w:r w:rsidR="00372F06">
          <w:rPr>
            <w:rFonts w:hint="eastAsia"/>
          </w:rPr>
          <w:t>ゲーム</w:t>
        </w:r>
      </w:ins>
      <w:r w:rsidRPr="002327D1">
        <w:rPr>
          <w:rFonts w:hint="eastAsia"/>
        </w:rPr>
        <w:t>時間以内に、</w:t>
      </w:r>
      <w:r>
        <w:rPr>
          <w:rFonts w:hint="eastAsia"/>
        </w:rPr>
        <w:t>相手チームより先に、ヒットされていない競技者が</w:t>
      </w:r>
      <w:r w:rsidRPr="002327D1">
        <w:t>相手チーム</w:t>
      </w:r>
      <w:r w:rsidRPr="002327D1">
        <w:rPr>
          <w:rFonts w:hint="eastAsia"/>
        </w:rPr>
        <w:t>に属する</w:t>
      </w:r>
      <w:r w:rsidRPr="002327D1">
        <w:t>フラッグを</w:t>
      </w:r>
      <w:r w:rsidRPr="002327D1">
        <w:rPr>
          <w:rFonts w:hint="eastAsia"/>
        </w:rPr>
        <w:t>獲得</w:t>
      </w:r>
      <w:r w:rsidRPr="002327D1">
        <w:t>（フラッグハント）したと審判に判断されたチームが、そのゲームの勝者と</w:t>
      </w:r>
      <w:r w:rsidRPr="002327D1">
        <w:rPr>
          <w:rFonts w:hint="eastAsia"/>
        </w:rPr>
        <w:t>します。</w:t>
      </w:r>
    </w:p>
    <w:p w14:paraId="66EBE191" w14:textId="77777777" w:rsidR="006D4DBA" w:rsidRDefault="006D4DBA" w:rsidP="006D4DBA">
      <w:pPr>
        <w:pStyle w:val="a0"/>
        <w:ind w:left="840" w:hanging="630"/>
      </w:pPr>
      <w:r w:rsidRPr="002327D1">
        <w:rPr>
          <w:rFonts w:hint="eastAsia"/>
        </w:rPr>
        <w:t>フラッグハントが成立せずにゲーム時間が経過した場合には、引き分けとします。</w:t>
      </w:r>
    </w:p>
    <w:p w14:paraId="023956B0" w14:textId="77777777" w:rsidR="006D4DBA" w:rsidRDefault="006D4DBA" w:rsidP="006D4DBA">
      <w:pPr>
        <w:pStyle w:val="a0"/>
        <w:ind w:left="840" w:hanging="630"/>
      </w:pPr>
      <w:r>
        <w:rPr>
          <w:rFonts w:hint="eastAsia"/>
        </w:rPr>
        <w:t>フラッグは、競技フィールド上の障害物のない箇所において他と区分された</w:t>
      </w:r>
      <w:r>
        <w:rPr>
          <w:rFonts w:hint="eastAsia"/>
        </w:rPr>
        <w:t>3</w:t>
      </w:r>
      <w:r>
        <w:rPr>
          <w:rFonts w:hint="eastAsia"/>
        </w:rPr>
        <w:t>メートル四方の区域（制限区域）の中心に配置します。</w:t>
      </w:r>
    </w:p>
    <w:p w14:paraId="6CBF5DB3" w14:textId="64F1B8E6" w:rsidR="006D4DBA" w:rsidRDefault="006D4DBA" w:rsidP="006D4DBA">
      <w:pPr>
        <w:pStyle w:val="1"/>
        <w:spacing w:before="360"/>
      </w:pPr>
      <w:bookmarkStart w:id="240" w:name="_Ref123315594"/>
      <w:r>
        <w:rPr>
          <w:rFonts w:hint="eastAsia"/>
        </w:rPr>
        <w:t>追加の禁止行為と制裁（競技規則</w:t>
      </w:r>
      <w:r w:rsidR="00021902">
        <w:fldChar w:fldCharType="begin"/>
      </w:r>
      <w:r w:rsidR="00021902">
        <w:instrText xml:space="preserve"> </w:instrText>
      </w:r>
      <w:r w:rsidR="00021902">
        <w:rPr>
          <w:rFonts w:hint="eastAsia"/>
        </w:rPr>
        <w:instrText>REF _Ref113563690 \n \h</w:instrText>
      </w:r>
      <w:r w:rsidR="00021902">
        <w:instrText xml:space="preserve"> </w:instrText>
      </w:r>
      <w:r w:rsidR="00021902">
        <w:fldChar w:fldCharType="separate"/>
      </w:r>
      <w:r w:rsidR="00611C64">
        <w:t>10</w:t>
      </w:r>
      <w:r w:rsidR="00021902">
        <w:fldChar w:fldCharType="end"/>
      </w:r>
      <w:ins w:id="241" w:author="作成者">
        <w:r w:rsidR="007F0E69">
          <w:t>.</w:t>
        </w:r>
      </w:ins>
      <w:r w:rsidR="00021902">
        <w:fldChar w:fldCharType="begin"/>
      </w:r>
      <w:r w:rsidR="00021902">
        <w:instrText xml:space="preserve"> REF _Ref113563700 \n \h </w:instrText>
      </w:r>
      <w:r w:rsidR="00021902">
        <w:fldChar w:fldCharType="separate"/>
      </w:r>
      <w:r w:rsidR="00611C64">
        <w:t>(3)</w:t>
      </w:r>
      <w:r w:rsidR="00021902">
        <w:fldChar w:fldCharType="end"/>
      </w:r>
      <w:r>
        <w:rPr>
          <w:rFonts w:hint="eastAsia"/>
        </w:rPr>
        <w:t>任意的規定事項）</w:t>
      </w:r>
      <w:bookmarkEnd w:id="240"/>
    </w:p>
    <w:p w14:paraId="047A8BFA" w14:textId="3D179135" w:rsidR="006D4DBA" w:rsidRPr="002327D1" w:rsidRDefault="006D4DBA" w:rsidP="006D4DBA">
      <w:pPr>
        <w:pStyle w:val="a0"/>
        <w:ind w:left="840" w:hanging="630"/>
      </w:pPr>
      <w:r>
        <w:rPr>
          <w:rFonts w:hint="eastAsia"/>
        </w:rPr>
        <w:t>次の各号を、競技規則</w:t>
      </w:r>
      <w:r w:rsidR="00021902">
        <w:fldChar w:fldCharType="begin"/>
      </w:r>
      <w:r w:rsidR="00021902">
        <w:instrText xml:space="preserve"> </w:instrText>
      </w:r>
      <w:r w:rsidR="00021902">
        <w:rPr>
          <w:rFonts w:hint="eastAsia"/>
        </w:rPr>
        <w:instrText>REF _Ref113563690 \n \h</w:instrText>
      </w:r>
      <w:r w:rsidR="00021902">
        <w:instrText xml:space="preserve"> </w:instrText>
      </w:r>
      <w:r w:rsidR="00021902">
        <w:fldChar w:fldCharType="separate"/>
      </w:r>
      <w:r w:rsidR="00611C64">
        <w:t>10</w:t>
      </w:r>
      <w:r w:rsidR="00021902">
        <w:fldChar w:fldCharType="end"/>
      </w:r>
      <w:ins w:id="242" w:author="作成者">
        <w:r w:rsidR="007F0E69">
          <w:t>.</w:t>
        </w:r>
      </w:ins>
      <w:r w:rsidR="00021902">
        <w:fldChar w:fldCharType="begin"/>
      </w:r>
      <w:r w:rsidR="00021902">
        <w:instrText xml:space="preserve"> </w:instrText>
      </w:r>
      <w:r w:rsidR="00021902">
        <w:rPr>
          <w:rFonts w:hint="eastAsia"/>
        </w:rPr>
        <w:instrText>REF _Ref113563709 \n \h</w:instrText>
      </w:r>
      <w:r w:rsidR="00021902">
        <w:instrText xml:space="preserve"> </w:instrText>
      </w:r>
      <w:r w:rsidR="00021902">
        <w:fldChar w:fldCharType="separate"/>
      </w:r>
      <w:r w:rsidR="00611C64">
        <w:t>(1)</w:t>
      </w:r>
      <w:r w:rsidR="00021902">
        <w:fldChar w:fldCharType="end"/>
      </w:r>
      <w:r>
        <w:rPr>
          <w:rFonts w:hint="eastAsia"/>
        </w:rPr>
        <w:t>に加えて禁止行為とします。</w:t>
      </w:r>
    </w:p>
    <w:p w14:paraId="6C58A83F" w14:textId="77777777" w:rsidR="006D4DBA" w:rsidRDefault="006D4DBA" w:rsidP="006D4DBA">
      <w:pPr>
        <w:pStyle w:val="a1"/>
        <w:ind w:left="1260" w:hanging="420"/>
      </w:pPr>
      <w:r w:rsidRPr="002327D1">
        <w:rPr>
          <w:rFonts w:hint="eastAsia"/>
        </w:rPr>
        <w:t>各チームのリーダー以外の者が審判に異議申立てを行う</w:t>
      </w:r>
    </w:p>
    <w:p w14:paraId="203B5C18" w14:textId="77777777" w:rsidR="006D4DBA" w:rsidRDefault="006D4DBA" w:rsidP="006D4DBA">
      <w:pPr>
        <w:pStyle w:val="a1"/>
        <w:ind w:left="1260" w:hanging="420"/>
      </w:pPr>
      <w:r>
        <w:t>ヒットされたか否かを問わず、自己</w:t>
      </w:r>
      <w:r>
        <w:rPr>
          <w:rFonts w:hint="eastAsia"/>
        </w:rPr>
        <w:t>の</w:t>
      </w:r>
      <w:r>
        <w:t>チームに属するフラッグの制限区域内に</w:t>
      </w:r>
      <w:r>
        <w:rPr>
          <w:rFonts w:hint="eastAsia"/>
        </w:rPr>
        <w:t>競技者が進入する</w:t>
      </w:r>
    </w:p>
    <w:p w14:paraId="2048CB14" w14:textId="77777777" w:rsidR="006D4DBA" w:rsidRPr="002327D1" w:rsidRDefault="006D4DBA" w:rsidP="006D4DBA">
      <w:pPr>
        <w:pStyle w:val="a1"/>
        <w:ind w:left="1260" w:hanging="420"/>
      </w:pPr>
      <w:r>
        <w:rPr>
          <w:rFonts w:hint="eastAsia"/>
        </w:rPr>
        <w:t>ヒットされたか否かを問わず、対戦相手の</w:t>
      </w:r>
      <w:r>
        <w:t>チームに属するフラッグの制限区域内に、自己のチームから同時に</w:t>
      </w:r>
      <w:r>
        <w:rPr>
          <w:rFonts w:hint="eastAsia"/>
        </w:rPr>
        <w:t>2</w:t>
      </w:r>
      <w:r>
        <w:t>名</w:t>
      </w:r>
      <w:r>
        <w:rPr>
          <w:rFonts w:hint="eastAsia"/>
        </w:rPr>
        <w:t>以上の競技者が進入する</w:t>
      </w:r>
      <w:r>
        <w:t>。</w:t>
      </w:r>
      <w:r>
        <w:rPr>
          <w:rFonts w:hint="eastAsia"/>
        </w:rPr>
        <w:t>この場合、</w:t>
      </w:r>
      <w:r>
        <w:t>その先後を問わず、</w:t>
      </w:r>
      <w:r>
        <w:rPr>
          <w:rFonts w:hint="eastAsia"/>
        </w:rPr>
        <w:t>制限区域に同時に存在した全ての競技者が禁止行為を行ったものとします。</w:t>
      </w:r>
    </w:p>
    <w:p w14:paraId="23A3873F" w14:textId="77777777" w:rsidR="006D4DBA" w:rsidRDefault="006D4DBA" w:rsidP="006D4DBA">
      <w:pPr>
        <w:pStyle w:val="a0"/>
        <w:ind w:left="840" w:hanging="630"/>
      </w:pPr>
      <w:r w:rsidRPr="002327D1">
        <w:rPr>
          <w:rFonts w:hint="eastAsia"/>
        </w:rPr>
        <w:t>主審は、ヒットされた後に</w:t>
      </w:r>
      <w:r>
        <w:rPr>
          <w:rFonts w:hint="eastAsia"/>
        </w:rPr>
        <w:t>禁止行為</w:t>
      </w:r>
      <w:r w:rsidRPr="002327D1">
        <w:rPr>
          <w:rFonts w:hint="eastAsia"/>
        </w:rPr>
        <w:t>を行った者に対し、次のゲームにおける出場の禁止を命じることができます。</w:t>
      </w:r>
    </w:p>
    <w:p w14:paraId="53885294" w14:textId="7E9DDF86" w:rsidR="006D4DBA" w:rsidRDefault="006D4DBA" w:rsidP="006D4DBA">
      <w:pPr>
        <w:pStyle w:val="1"/>
        <w:spacing w:before="360"/>
      </w:pPr>
      <w:bookmarkStart w:id="243" w:name="_Ref123315604"/>
      <w:r>
        <w:rPr>
          <w:rFonts w:hint="eastAsia"/>
        </w:rPr>
        <w:t>審判の人数、権限及び異議申立て（競技規則</w:t>
      </w:r>
      <w:r w:rsidR="00C97209">
        <w:fldChar w:fldCharType="begin"/>
      </w:r>
      <w:r w:rsidR="00C97209">
        <w:instrText xml:space="preserve"> </w:instrText>
      </w:r>
      <w:r w:rsidR="00C97209">
        <w:rPr>
          <w:rFonts w:hint="eastAsia"/>
        </w:rPr>
        <w:instrText>REF _Ref113563505 \n \h</w:instrText>
      </w:r>
      <w:r w:rsidR="00C97209">
        <w:instrText xml:space="preserve"> </w:instrText>
      </w:r>
      <w:r w:rsidR="00C97209">
        <w:fldChar w:fldCharType="separate"/>
      </w:r>
      <w:r w:rsidR="00611C64">
        <w:t>11</w:t>
      </w:r>
      <w:r w:rsidR="00C97209">
        <w:fldChar w:fldCharType="end"/>
      </w:r>
      <w:ins w:id="244" w:author="作成者">
        <w:r w:rsidR="007F0E69">
          <w:t>.</w:t>
        </w:r>
      </w:ins>
      <w:r w:rsidR="00C97209">
        <w:fldChar w:fldCharType="begin"/>
      </w:r>
      <w:r w:rsidR="00C97209">
        <w:instrText xml:space="preserve"> REF _Ref113563571 \n \h </w:instrText>
      </w:r>
      <w:r w:rsidR="00C97209">
        <w:fldChar w:fldCharType="separate"/>
      </w:r>
      <w:r w:rsidR="00611C64">
        <w:t>(1)</w:t>
      </w:r>
      <w:r w:rsidR="00C97209">
        <w:fldChar w:fldCharType="end"/>
      </w:r>
      <w:r>
        <w:rPr>
          <w:rFonts w:hint="eastAsia"/>
        </w:rPr>
        <w:t>義務的規定事項）</w:t>
      </w:r>
      <w:bookmarkEnd w:id="243"/>
    </w:p>
    <w:p w14:paraId="2FD4D7AD" w14:textId="0AC10C1B" w:rsidR="006D4DBA" w:rsidRPr="002327D1" w:rsidRDefault="006D4DBA" w:rsidP="006D4DBA">
      <w:pPr>
        <w:pStyle w:val="a0"/>
        <w:ind w:left="840" w:hanging="630"/>
      </w:pPr>
      <w:r w:rsidRPr="002327D1">
        <w:rPr>
          <w:rFonts w:hint="eastAsia"/>
        </w:rPr>
        <w:t>審判は、主審、副審</w:t>
      </w:r>
      <w:r>
        <w:rPr>
          <w:rFonts w:hint="eastAsia"/>
        </w:rPr>
        <w:t>１名</w:t>
      </w:r>
      <w:del w:id="245" w:author="作成者">
        <w:r w:rsidDel="00971B74">
          <w:rPr>
            <w:rFonts w:hint="eastAsia"/>
          </w:rPr>
          <w:delText>又</w:delText>
        </w:r>
      </w:del>
      <w:ins w:id="246" w:author="作成者">
        <w:r w:rsidR="00971B74">
          <w:rPr>
            <w:rFonts w:hint="eastAsia"/>
          </w:rPr>
          <w:t>また</w:t>
        </w:r>
      </w:ins>
      <w:r>
        <w:rPr>
          <w:rFonts w:hint="eastAsia"/>
        </w:rPr>
        <w:t>は</w:t>
      </w:r>
      <w:r w:rsidRPr="002327D1">
        <w:rPr>
          <w:rFonts w:hint="eastAsia"/>
        </w:rPr>
        <w:t>2</w:t>
      </w:r>
      <w:r w:rsidRPr="002327D1">
        <w:rPr>
          <w:rFonts w:hint="eastAsia"/>
        </w:rPr>
        <w:t>名</w:t>
      </w:r>
      <w:del w:id="247" w:author="作成者">
        <w:r w:rsidDel="00676ECD">
          <w:rPr>
            <w:rFonts w:hint="eastAsia"/>
          </w:rPr>
          <w:delText>、</w:delText>
        </w:r>
      </w:del>
      <w:r>
        <w:rPr>
          <w:rFonts w:hint="eastAsia"/>
        </w:rPr>
        <w:t>及び</w:t>
      </w:r>
      <w:r w:rsidRPr="002327D1">
        <w:rPr>
          <w:rFonts w:hint="eastAsia"/>
        </w:rPr>
        <w:t>任意の人数のライン審とします。</w:t>
      </w:r>
    </w:p>
    <w:p w14:paraId="1362CE82" w14:textId="414CB6FD" w:rsidR="006D4DBA" w:rsidRPr="002327D1" w:rsidRDefault="006D4DBA" w:rsidP="006D4DBA">
      <w:pPr>
        <w:pStyle w:val="a0"/>
        <w:ind w:left="840" w:hanging="630"/>
      </w:pPr>
      <w:r>
        <w:rPr>
          <w:rFonts w:hint="eastAsia"/>
        </w:rPr>
        <w:t>審判は、その役割に応じ</w:t>
      </w:r>
      <w:del w:id="248" w:author="作成者">
        <w:r w:rsidDel="00676ECD">
          <w:rPr>
            <w:rFonts w:hint="eastAsia"/>
          </w:rPr>
          <w:delText>て、</w:delText>
        </w:r>
      </w:del>
      <w:r>
        <w:rPr>
          <w:rFonts w:hint="eastAsia"/>
        </w:rPr>
        <w:t>次の各号の権限を有します。</w:t>
      </w:r>
    </w:p>
    <w:p w14:paraId="50990FB7" w14:textId="6C7F6674" w:rsidR="006D4DBA" w:rsidRDefault="006D4DBA" w:rsidP="006D4DBA">
      <w:pPr>
        <w:pStyle w:val="a1"/>
        <w:ind w:left="1260" w:hanging="420"/>
      </w:pPr>
      <w:r w:rsidRPr="002327D1">
        <w:rPr>
          <w:rFonts w:hint="eastAsia"/>
        </w:rPr>
        <w:t>主審</w:t>
      </w:r>
      <w:r>
        <w:rPr>
          <w:rFonts w:hint="eastAsia"/>
        </w:rPr>
        <w:t>：</w:t>
      </w:r>
      <w:r w:rsidRPr="002327D1">
        <w:rPr>
          <w:rFonts w:hint="eastAsia"/>
        </w:rPr>
        <w:t>ゲームの進行と競技規定の</w:t>
      </w:r>
      <w:del w:id="249" w:author="作成者">
        <w:r w:rsidRPr="002327D1" w:rsidDel="00006C1A">
          <w:rPr>
            <w:rFonts w:hint="eastAsia"/>
          </w:rPr>
          <w:delText>執行</w:delText>
        </w:r>
      </w:del>
      <w:ins w:id="250" w:author="作成者">
        <w:r w:rsidR="00006C1A">
          <w:rPr>
            <w:rFonts w:hint="eastAsia"/>
          </w:rPr>
          <w:t>適用</w:t>
        </w:r>
      </w:ins>
      <w:r w:rsidRPr="002327D1">
        <w:rPr>
          <w:rFonts w:hint="eastAsia"/>
        </w:rPr>
        <w:t>に関</w:t>
      </w:r>
      <w:r>
        <w:rPr>
          <w:rFonts w:hint="eastAsia"/>
        </w:rPr>
        <w:t>する判断全般を行う</w:t>
      </w:r>
    </w:p>
    <w:p w14:paraId="1AFCCC0E" w14:textId="1038D085" w:rsidR="006D4DBA" w:rsidRDefault="006D4DBA" w:rsidP="006D4DBA">
      <w:pPr>
        <w:pStyle w:val="a1"/>
        <w:ind w:left="1260" w:hanging="420"/>
      </w:pPr>
      <w:r w:rsidRPr="002327D1">
        <w:rPr>
          <w:rFonts w:hint="eastAsia"/>
        </w:rPr>
        <w:t>副審</w:t>
      </w:r>
      <w:r>
        <w:rPr>
          <w:rFonts w:hint="eastAsia"/>
        </w:rPr>
        <w:t>：</w:t>
      </w:r>
      <w:del w:id="251" w:author="作成者">
        <w:r w:rsidRPr="002327D1" w:rsidDel="00006C1A">
          <w:rPr>
            <w:rFonts w:hint="eastAsia"/>
          </w:rPr>
          <w:delText>対戦するチームのフラッグに配置</w:delText>
        </w:r>
        <w:r w:rsidDel="00006C1A">
          <w:rPr>
            <w:rFonts w:hint="eastAsia"/>
          </w:rPr>
          <w:delText>され</w:delText>
        </w:r>
        <w:r w:rsidRPr="002327D1" w:rsidDel="00006C1A">
          <w:rPr>
            <w:rFonts w:hint="eastAsia"/>
          </w:rPr>
          <w:delText>、</w:delText>
        </w:r>
      </w:del>
      <w:commentRangeStart w:id="252"/>
      <w:ins w:id="253" w:author="作成者">
        <w:r w:rsidR="00006C1A">
          <w:rPr>
            <w:rFonts w:hint="eastAsia"/>
          </w:rPr>
          <w:t>主審を補佐して</w:t>
        </w:r>
      </w:ins>
      <w:r w:rsidRPr="002327D1">
        <w:rPr>
          <w:rFonts w:hint="eastAsia"/>
        </w:rPr>
        <w:t>フラッグハント</w:t>
      </w:r>
      <w:ins w:id="254" w:author="作成者">
        <w:r w:rsidR="00006C1A">
          <w:rPr>
            <w:rFonts w:hint="eastAsia"/>
          </w:rPr>
          <w:t>の成立及びその時間を判断</w:t>
        </w:r>
      </w:ins>
      <w:del w:id="255" w:author="作成者">
        <w:r w:rsidRPr="002327D1" w:rsidDel="00006C1A">
          <w:rPr>
            <w:rFonts w:hint="eastAsia"/>
          </w:rPr>
          <w:delText>が有効に成立したかどうかを判定するとともに、その時間を記録</w:delText>
        </w:r>
      </w:del>
      <w:r>
        <w:rPr>
          <w:rFonts w:hint="eastAsia"/>
        </w:rPr>
        <w:t>する</w:t>
      </w:r>
      <w:commentRangeEnd w:id="252"/>
      <w:r w:rsidR="007875D9">
        <w:rPr>
          <w:rStyle w:val="af6"/>
        </w:rPr>
        <w:commentReference w:id="252"/>
      </w:r>
    </w:p>
    <w:p w14:paraId="6F2CF020" w14:textId="77777777" w:rsidR="006D4DBA" w:rsidRPr="002327D1" w:rsidRDefault="006D4DBA" w:rsidP="006D4DBA">
      <w:pPr>
        <w:pStyle w:val="a1"/>
        <w:ind w:left="1260" w:hanging="420"/>
      </w:pPr>
      <w:r w:rsidRPr="002327D1">
        <w:rPr>
          <w:rFonts w:hint="eastAsia"/>
        </w:rPr>
        <w:t>全ての審判</w:t>
      </w:r>
      <w:r>
        <w:rPr>
          <w:rFonts w:hint="eastAsia"/>
        </w:rPr>
        <w:t>：禁止行為違反</w:t>
      </w:r>
      <w:r w:rsidRPr="002327D1">
        <w:rPr>
          <w:rFonts w:hint="eastAsia"/>
        </w:rPr>
        <w:t>の宣告と指導</w:t>
      </w:r>
      <w:r>
        <w:rPr>
          <w:rFonts w:hint="eastAsia"/>
        </w:rPr>
        <w:t>を行う</w:t>
      </w:r>
    </w:p>
    <w:p w14:paraId="2A0500ED" w14:textId="1C18D8BC" w:rsidR="006D4DBA" w:rsidRDefault="006D4DBA" w:rsidP="006D4DBA">
      <w:pPr>
        <w:pStyle w:val="a0"/>
        <w:ind w:left="840" w:hanging="630"/>
      </w:pPr>
      <w:r w:rsidRPr="002327D1">
        <w:rPr>
          <w:rFonts w:hint="eastAsia"/>
        </w:rPr>
        <w:t>審判の判定に対しては、各チームのリーダーのみ異議を申し立てることができます。</w:t>
      </w:r>
      <w:del w:id="256" w:author="作成者">
        <w:r w:rsidRPr="002327D1" w:rsidDel="00DC011B">
          <w:rPr>
            <w:rFonts w:hint="eastAsia"/>
          </w:rPr>
          <w:delText>この場合においては、</w:delText>
        </w:r>
      </w:del>
      <w:ins w:id="257" w:author="作成者">
        <w:r w:rsidR="00DC011B">
          <w:rPr>
            <w:rFonts w:hint="eastAsia"/>
          </w:rPr>
          <w:t>異議の申立てがあった場合は、</w:t>
        </w:r>
      </w:ins>
      <w:r w:rsidRPr="002327D1">
        <w:rPr>
          <w:rFonts w:hint="eastAsia"/>
        </w:rPr>
        <w:t>主審と副審が合議を行い、その決定を当該ゲームにおける</w:t>
      </w:r>
      <w:del w:id="258" w:author="作成者">
        <w:r w:rsidRPr="002327D1" w:rsidDel="009C5931">
          <w:rPr>
            <w:rFonts w:hint="eastAsia"/>
          </w:rPr>
          <w:delText>終局的な</w:delText>
        </w:r>
      </w:del>
      <w:r w:rsidRPr="002327D1">
        <w:rPr>
          <w:rFonts w:hint="eastAsia"/>
        </w:rPr>
        <w:t>判断とします。</w:t>
      </w:r>
      <w:r>
        <w:rPr>
          <w:rFonts w:hint="eastAsia"/>
        </w:rPr>
        <w:t>主審と副審との間で合議が調わない場合は、主審の判断が優越</w:t>
      </w:r>
      <w:del w:id="259" w:author="作成者">
        <w:r w:rsidDel="009C5931">
          <w:rPr>
            <w:rFonts w:hint="eastAsia"/>
          </w:rPr>
          <w:delText>するものと</w:delText>
        </w:r>
      </w:del>
      <w:r>
        <w:rPr>
          <w:rFonts w:hint="eastAsia"/>
        </w:rPr>
        <w:t>します。</w:t>
      </w:r>
    </w:p>
    <w:p w14:paraId="1D013CF8" w14:textId="7CB33CA4" w:rsidR="006D4DBA" w:rsidRDefault="006D4DBA" w:rsidP="006D4DBA">
      <w:pPr>
        <w:pStyle w:val="a0"/>
        <w:ind w:left="840" w:hanging="630"/>
      </w:pPr>
      <w:r>
        <w:rPr>
          <w:rFonts w:hint="eastAsia"/>
        </w:rPr>
        <w:t>審判</w:t>
      </w:r>
      <w:del w:id="260" w:author="作成者">
        <w:r w:rsidDel="009F640D">
          <w:rPr>
            <w:rFonts w:hint="eastAsia"/>
          </w:rPr>
          <w:delText>の</w:delText>
        </w:r>
      </w:del>
      <w:ins w:id="261" w:author="作成者">
        <w:r w:rsidR="009F640D">
          <w:rPr>
            <w:rFonts w:hint="eastAsia"/>
          </w:rPr>
          <w:t>は、次の順序で</w:t>
        </w:r>
      </w:ins>
      <w:r>
        <w:rPr>
          <w:rFonts w:hint="eastAsia"/>
        </w:rPr>
        <w:t>ゲーム</w:t>
      </w:r>
      <w:ins w:id="262" w:author="作成者">
        <w:r w:rsidR="009F640D">
          <w:rPr>
            <w:rFonts w:hint="eastAsia"/>
          </w:rPr>
          <w:t>を</w:t>
        </w:r>
      </w:ins>
      <w:del w:id="263" w:author="作成者">
        <w:r w:rsidDel="009F640D">
          <w:rPr>
            <w:rFonts w:hint="eastAsia"/>
          </w:rPr>
          <w:delText>の</w:delText>
        </w:r>
      </w:del>
      <w:r>
        <w:rPr>
          <w:rFonts w:hint="eastAsia"/>
        </w:rPr>
        <w:t>進行</w:t>
      </w:r>
      <w:del w:id="264" w:author="作成者">
        <w:r w:rsidDel="009F640D">
          <w:rPr>
            <w:rFonts w:hint="eastAsia"/>
          </w:rPr>
          <w:delText>は次の要件に従って行うものと</w:delText>
        </w:r>
      </w:del>
      <w:r>
        <w:rPr>
          <w:rFonts w:hint="eastAsia"/>
        </w:rPr>
        <w:t>します。</w:t>
      </w:r>
    </w:p>
    <w:p w14:paraId="538CCAC3" w14:textId="6576CB22" w:rsidR="006D4DBA" w:rsidRDefault="006D4DBA" w:rsidP="006D4DBA">
      <w:pPr>
        <w:pStyle w:val="2"/>
        <w:numPr>
          <w:ilvl w:val="3"/>
          <w:numId w:val="37"/>
        </w:numPr>
        <w:ind w:left="1260" w:hanging="420"/>
      </w:pPr>
      <w:r>
        <w:rPr>
          <w:rFonts w:hint="eastAsia"/>
        </w:rPr>
        <w:t>ゲーム開始前に、競技者を</w:t>
      </w:r>
      <w:ins w:id="265" w:author="作成者">
        <w:r w:rsidR="00F25E37">
          <w:rPr>
            <w:rFonts w:hint="eastAsia"/>
          </w:rPr>
          <w:t>競技</w:t>
        </w:r>
      </w:ins>
      <w:r>
        <w:rPr>
          <w:rFonts w:hint="eastAsia"/>
        </w:rPr>
        <w:t>フィールドに入場させ、チーム別に整列させる。</w:t>
      </w:r>
    </w:p>
    <w:p w14:paraId="5B4B7E6B" w14:textId="4C8EF2C9" w:rsidR="006D4DBA" w:rsidRDefault="006D4DBA" w:rsidP="006D4DBA">
      <w:pPr>
        <w:pStyle w:val="2"/>
        <w:numPr>
          <w:ilvl w:val="3"/>
          <w:numId w:val="37"/>
        </w:numPr>
        <w:ind w:left="1260" w:hanging="420"/>
      </w:pPr>
      <w:r>
        <w:rPr>
          <w:rFonts w:hint="eastAsia"/>
        </w:rPr>
        <w:t>競技者は、入場後</w:t>
      </w:r>
      <w:del w:id="266" w:author="作成者">
        <w:r w:rsidDel="00D456F3">
          <w:rPr>
            <w:rFonts w:hint="eastAsia"/>
          </w:rPr>
          <w:delText>は、</w:delText>
        </w:r>
      </w:del>
      <w:r>
        <w:rPr>
          <w:rFonts w:hint="eastAsia"/>
        </w:rPr>
        <w:t>ゲーム終了までの間は、審判の許可なく</w:t>
      </w:r>
      <w:ins w:id="267" w:author="作成者">
        <w:r w:rsidR="00F25E37">
          <w:rPr>
            <w:rFonts w:hint="eastAsia"/>
          </w:rPr>
          <w:t>競技</w:t>
        </w:r>
      </w:ins>
      <w:r>
        <w:rPr>
          <w:rFonts w:hint="eastAsia"/>
        </w:rPr>
        <w:t>フィールドから入退場することはできません。</w:t>
      </w:r>
    </w:p>
    <w:p w14:paraId="7A3DB811" w14:textId="07B5C43E" w:rsidR="006D4DBA" w:rsidRDefault="006D4DBA" w:rsidP="006D4DBA">
      <w:pPr>
        <w:pStyle w:val="2"/>
        <w:numPr>
          <w:ilvl w:val="3"/>
          <w:numId w:val="37"/>
        </w:numPr>
        <w:ind w:left="1260" w:hanging="420"/>
      </w:pPr>
      <w:r>
        <w:rPr>
          <w:rFonts w:hint="eastAsia"/>
        </w:rPr>
        <w:t>審判は、各競技者の装備品が競技規則</w:t>
      </w:r>
      <w:r w:rsidR="00064297">
        <w:fldChar w:fldCharType="begin"/>
      </w:r>
      <w:r w:rsidR="00064297">
        <w:instrText xml:space="preserve"> </w:instrText>
      </w:r>
      <w:r w:rsidR="00064297">
        <w:rPr>
          <w:rFonts w:hint="eastAsia"/>
        </w:rPr>
        <w:instrText>REF _Ref113563472 \n \h</w:instrText>
      </w:r>
      <w:r w:rsidR="00064297">
        <w:instrText xml:space="preserve"> </w:instrText>
      </w:r>
      <w:r w:rsidR="00064297">
        <w:fldChar w:fldCharType="separate"/>
      </w:r>
      <w:r w:rsidR="00611C64">
        <w:t>4</w:t>
      </w:r>
      <w:r w:rsidR="00064297">
        <w:fldChar w:fldCharType="end"/>
      </w:r>
      <w:ins w:id="268" w:author="作成者">
        <w:r w:rsidR="007F0E69">
          <w:t>.</w:t>
        </w:r>
      </w:ins>
      <w:r w:rsidR="00064297">
        <w:fldChar w:fldCharType="begin"/>
      </w:r>
      <w:r w:rsidR="00064297">
        <w:instrText xml:space="preserve"> REF _Ref113563480 \n \h </w:instrText>
      </w:r>
      <w:r w:rsidR="00064297">
        <w:fldChar w:fldCharType="separate"/>
      </w:r>
      <w:r w:rsidR="00611C64">
        <w:t>(1)</w:t>
      </w:r>
      <w:r w:rsidR="00064297">
        <w:fldChar w:fldCharType="end"/>
      </w:r>
      <w:r>
        <w:rPr>
          <w:rFonts w:hint="eastAsia"/>
        </w:rPr>
        <w:t>及び</w:t>
      </w:r>
      <w:r w:rsidR="00064297">
        <w:fldChar w:fldCharType="begin"/>
      </w:r>
      <w:r w:rsidR="00064297">
        <w:instrText xml:space="preserve"> </w:instrText>
      </w:r>
      <w:r w:rsidR="00064297">
        <w:rPr>
          <w:rFonts w:hint="eastAsia"/>
        </w:rPr>
        <w:instrText>REF _Ref113563490 \n \h</w:instrText>
      </w:r>
      <w:r w:rsidR="00064297">
        <w:instrText xml:space="preserve"> </w:instrText>
      </w:r>
      <w:r w:rsidR="00064297">
        <w:fldChar w:fldCharType="separate"/>
      </w:r>
      <w:r w:rsidR="00611C64">
        <w:t>(2)</w:t>
      </w:r>
      <w:r w:rsidR="00064297">
        <w:fldChar w:fldCharType="end"/>
      </w:r>
      <w:r>
        <w:rPr>
          <w:rFonts w:hint="eastAsia"/>
        </w:rPr>
        <w:t>に適合しているか確認します。</w:t>
      </w:r>
    </w:p>
    <w:p w14:paraId="2CCB6547" w14:textId="0BA95923" w:rsidR="006D4DBA" w:rsidRDefault="006D4DBA" w:rsidP="006D4DBA">
      <w:pPr>
        <w:pStyle w:val="2"/>
        <w:numPr>
          <w:ilvl w:val="3"/>
          <w:numId w:val="37"/>
        </w:numPr>
        <w:ind w:left="1260" w:hanging="420"/>
      </w:pPr>
      <w:r>
        <w:rPr>
          <w:rFonts w:hint="eastAsia"/>
        </w:rPr>
        <w:t>審判は、スタート前に、適宜の方法で</w:t>
      </w:r>
      <w:ins w:id="269" w:author="作成者">
        <w:r w:rsidR="00F25E37">
          <w:rPr>
            <w:rFonts w:hint="eastAsia"/>
          </w:rPr>
          <w:t>競技</w:t>
        </w:r>
      </w:ins>
      <w:r>
        <w:rPr>
          <w:rFonts w:hint="eastAsia"/>
        </w:rPr>
        <w:t>フィールドにお</w:t>
      </w:r>
      <w:ins w:id="270" w:author="作成者">
        <w:r w:rsidR="000A78D2">
          <w:rPr>
            <w:rFonts w:hint="eastAsia"/>
          </w:rPr>
          <w:t>いて</w:t>
        </w:r>
      </w:ins>
      <w:del w:id="271" w:author="作成者">
        <w:r w:rsidDel="000A78D2">
          <w:rPr>
            <w:rFonts w:hint="eastAsia"/>
          </w:rPr>
          <w:delText>ける</w:delText>
        </w:r>
      </w:del>
      <w:r>
        <w:rPr>
          <w:rFonts w:hint="eastAsia"/>
        </w:rPr>
        <w:t>各チームの</w:t>
      </w:r>
      <w:del w:id="272" w:author="作成者">
        <w:r w:rsidDel="000A78D2">
          <w:rPr>
            <w:rFonts w:hint="eastAsia"/>
          </w:rPr>
          <w:delText>陣地</w:delText>
        </w:r>
      </w:del>
      <w:ins w:id="273" w:author="作成者">
        <w:r w:rsidR="000A78D2">
          <w:rPr>
            <w:rFonts w:hint="eastAsia"/>
          </w:rPr>
          <w:t>守るべきフラッグ</w:t>
        </w:r>
      </w:ins>
      <w:r>
        <w:rPr>
          <w:rFonts w:hint="eastAsia"/>
        </w:rPr>
        <w:t>を定めます。</w:t>
      </w:r>
    </w:p>
    <w:p w14:paraId="11F92D70" w14:textId="19C4E865" w:rsidR="006D4DBA" w:rsidRDefault="006D4DBA" w:rsidP="006D4DBA">
      <w:pPr>
        <w:pStyle w:val="2"/>
        <w:numPr>
          <w:ilvl w:val="3"/>
          <w:numId w:val="37"/>
        </w:numPr>
        <w:ind w:left="1260" w:hanging="420"/>
      </w:pPr>
      <w:r>
        <w:rPr>
          <w:rFonts w:hint="eastAsia"/>
        </w:rPr>
        <w:t>審判は、競技規則</w:t>
      </w:r>
      <w:r w:rsidR="00064297">
        <w:fldChar w:fldCharType="begin"/>
      </w:r>
      <w:r w:rsidR="00064297">
        <w:instrText xml:space="preserve"> </w:instrText>
      </w:r>
      <w:r w:rsidR="00064297">
        <w:rPr>
          <w:rFonts w:hint="eastAsia"/>
        </w:rPr>
        <w:instrText>REF _Ref113563338 \n \h</w:instrText>
      </w:r>
      <w:r w:rsidR="00064297">
        <w:instrText xml:space="preserve"> </w:instrText>
      </w:r>
      <w:r w:rsidR="00064297">
        <w:fldChar w:fldCharType="separate"/>
      </w:r>
      <w:r w:rsidR="00611C64">
        <w:t>3</w:t>
      </w:r>
      <w:r w:rsidR="00064297">
        <w:fldChar w:fldCharType="end"/>
      </w:r>
      <w:ins w:id="274" w:author="作成者">
        <w:r w:rsidR="007F0E69">
          <w:t>.</w:t>
        </w:r>
      </w:ins>
      <w:r w:rsidR="00064297">
        <w:fldChar w:fldCharType="begin"/>
      </w:r>
      <w:r w:rsidR="00064297">
        <w:instrText xml:space="preserve"> REF _Ref113563346 \n \h </w:instrText>
      </w:r>
      <w:r w:rsidR="00064297">
        <w:fldChar w:fldCharType="separate"/>
      </w:r>
      <w:r w:rsidR="00611C64">
        <w:t>(2)</w:t>
      </w:r>
      <w:r w:rsidR="00064297">
        <w:fldChar w:fldCharType="end"/>
      </w:r>
      <w:r w:rsidR="00064297">
        <w:fldChar w:fldCharType="begin"/>
      </w:r>
      <w:r w:rsidR="00064297">
        <w:instrText xml:space="preserve"> REF _Ref113563364 \n \h </w:instrText>
      </w:r>
      <w:r w:rsidR="00064297">
        <w:fldChar w:fldCharType="separate"/>
      </w:r>
      <w:r w:rsidR="00611C64">
        <w:rPr>
          <w:rFonts w:hint="eastAsia"/>
        </w:rPr>
        <w:t>③</w:t>
      </w:r>
      <w:r w:rsidR="00064297">
        <w:fldChar w:fldCharType="end"/>
      </w:r>
      <w:r>
        <w:rPr>
          <w:rFonts w:hint="eastAsia"/>
        </w:rPr>
        <w:t>に定められた競技開始前の集合地点に競技者を集合させ、ゲームの開始を宣言してゲームをスタートさせます。</w:t>
      </w:r>
    </w:p>
    <w:p w14:paraId="1F50D098" w14:textId="7E8E9942" w:rsidR="006D4DBA" w:rsidRDefault="006D4DBA" w:rsidP="006D4DBA">
      <w:pPr>
        <w:pStyle w:val="2"/>
        <w:numPr>
          <w:ilvl w:val="3"/>
          <w:numId w:val="37"/>
        </w:numPr>
        <w:ind w:left="1260" w:hanging="420"/>
      </w:pPr>
      <w:r>
        <w:rPr>
          <w:rFonts w:hint="eastAsia"/>
        </w:rPr>
        <w:t>審判は、ゲーム中に、天災、競技者の負傷その他</w:t>
      </w:r>
      <w:ins w:id="275" w:author="作成者">
        <w:r w:rsidR="00214657">
          <w:rPr>
            <w:rFonts w:hint="eastAsia"/>
          </w:rPr>
          <w:t>の</w:t>
        </w:r>
      </w:ins>
      <w:del w:id="276" w:author="作成者">
        <w:r w:rsidDel="00214657">
          <w:rPr>
            <w:rFonts w:hint="eastAsia"/>
          </w:rPr>
          <w:delText>プレー</w:delText>
        </w:r>
      </w:del>
      <w:ins w:id="277" w:author="作成者">
        <w:r w:rsidR="00214657">
          <w:rPr>
            <w:rFonts w:hint="eastAsia"/>
          </w:rPr>
          <w:t>ゲーム</w:t>
        </w:r>
      </w:ins>
      <w:r>
        <w:rPr>
          <w:rFonts w:hint="eastAsia"/>
        </w:rPr>
        <w:t>の続行に危険が生じたと判断した場合は、ゲームを中断し、負傷した競技者の退場を含む必要な措置を講じることができます。</w:t>
      </w:r>
    </w:p>
    <w:p w14:paraId="7A5F25D1" w14:textId="77777777" w:rsidR="006D4DBA" w:rsidRDefault="006D4DBA" w:rsidP="006D4DBA">
      <w:pPr>
        <w:pStyle w:val="2"/>
        <w:numPr>
          <w:ilvl w:val="3"/>
          <w:numId w:val="37"/>
        </w:numPr>
        <w:ind w:left="1260" w:hanging="420"/>
      </w:pPr>
      <w:r>
        <w:rPr>
          <w:rFonts w:hint="eastAsia"/>
        </w:rPr>
        <w:t>審判は、以下の条件に合致した場合には、ゲームの終了を宣言します。</w:t>
      </w:r>
    </w:p>
    <w:p w14:paraId="2F3AB185" w14:textId="77777777" w:rsidR="006D4DBA" w:rsidRDefault="006D4DBA" w:rsidP="006D4DBA">
      <w:pPr>
        <w:pStyle w:val="a1"/>
        <w:numPr>
          <w:ilvl w:val="2"/>
          <w:numId w:val="38"/>
        </w:numPr>
        <w:ind w:leftChars="0" w:firstLineChars="0"/>
      </w:pPr>
      <w:r>
        <w:rPr>
          <w:rFonts w:hint="eastAsia"/>
        </w:rPr>
        <w:t>上記「勝利条件」に記載されたフラッグハント勝利または引き分けが成立した場合</w:t>
      </w:r>
    </w:p>
    <w:p w14:paraId="79B9190C" w14:textId="7037593F" w:rsidR="006D4DBA" w:rsidRDefault="000F7CD7" w:rsidP="006D4DBA">
      <w:pPr>
        <w:pStyle w:val="a1"/>
        <w:numPr>
          <w:ilvl w:val="2"/>
          <w:numId w:val="38"/>
        </w:numPr>
        <w:ind w:leftChars="0" w:firstLineChars="0"/>
      </w:pPr>
      <w:ins w:id="278" w:author="作成者">
        <w:r>
          <w:rPr>
            <w:rFonts w:hint="eastAsia"/>
          </w:rPr>
          <w:t>上記（カ）その他の</w:t>
        </w:r>
      </w:ins>
      <w:r w:rsidR="006D4DBA">
        <w:rPr>
          <w:rFonts w:hint="eastAsia"/>
        </w:rPr>
        <w:t>安全上の理由</w:t>
      </w:r>
      <w:del w:id="279" w:author="作成者">
        <w:r w:rsidR="006D4DBA" w:rsidDel="000F7CD7">
          <w:rPr>
            <w:rFonts w:hint="eastAsia"/>
          </w:rPr>
          <w:delText>等</w:delText>
        </w:r>
      </w:del>
      <w:r w:rsidR="006D4DBA">
        <w:rPr>
          <w:rFonts w:hint="eastAsia"/>
        </w:rPr>
        <w:t>によりゲームの継続が不可能と判断した場合</w:t>
      </w:r>
    </w:p>
    <w:p w14:paraId="4D02EA7A" w14:textId="36F5C7A3" w:rsidR="006D4DBA" w:rsidRDefault="006D4DBA" w:rsidP="006D4DBA">
      <w:pPr>
        <w:pStyle w:val="1"/>
        <w:spacing w:before="360"/>
      </w:pPr>
      <w:bookmarkStart w:id="280" w:name="_Ref123314128"/>
      <w:r>
        <w:rPr>
          <w:rFonts w:hint="eastAsia"/>
        </w:rPr>
        <w:t>フィールド設計における追加の要件（競技規則</w:t>
      </w:r>
      <w:r w:rsidR="00064297">
        <w:fldChar w:fldCharType="begin"/>
      </w:r>
      <w:r w:rsidR="00064297">
        <w:instrText xml:space="preserve"> </w:instrText>
      </w:r>
      <w:r w:rsidR="00064297">
        <w:rPr>
          <w:rFonts w:hint="eastAsia"/>
        </w:rPr>
        <w:instrText>REF _Ref113563303 \n \h</w:instrText>
      </w:r>
      <w:r w:rsidR="00064297">
        <w:instrText xml:space="preserve"> </w:instrText>
      </w:r>
      <w:r w:rsidR="00064297">
        <w:fldChar w:fldCharType="separate"/>
      </w:r>
      <w:r w:rsidR="00611C64">
        <w:t>1</w:t>
      </w:r>
      <w:r w:rsidR="00064297">
        <w:fldChar w:fldCharType="end"/>
      </w:r>
      <w:ins w:id="281" w:author="作成者">
        <w:r w:rsidR="007F0E69">
          <w:t>.</w:t>
        </w:r>
      </w:ins>
      <w:r w:rsidR="00064297">
        <w:fldChar w:fldCharType="begin"/>
      </w:r>
      <w:r w:rsidR="00064297">
        <w:instrText xml:space="preserve"> REF _Ref113563312 \n \h </w:instrText>
      </w:r>
      <w:r w:rsidR="00064297">
        <w:fldChar w:fldCharType="separate"/>
      </w:r>
      <w:r w:rsidR="00611C64">
        <w:t>(2)</w:t>
      </w:r>
      <w:r w:rsidR="00064297">
        <w:fldChar w:fldCharType="end"/>
      </w:r>
      <w:r>
        <w:rPr>
          <w:rFonts w:hint="eastAsia"/>
        </w:rPr>
        <w:t>任意的規定事項）</w:t>
      </w:r>
      <w:bookmarkEnd w:id="280"/>
    </w:p>
    <w:p w14:paraId="03EA33C0" w14:textId="477F1A2C" w:rsidR="006D4DBA" w:rsidRDefault="006D4DBA" w:rsidP="006D4DBA">
      <w:pPr>
        <w:pStyle w:val="a0"/>
        <w:ind w:left="840" w:hanging="630"/>
      </w:pPr>
      <w:r>
        <w:rPr>
          <w:rFonts w:hint="eastAsia"/>
        </w:rPr>
        <w:t>競技者が開始時に所在すべき場所は、競技規則</w:t>
      </w:r>
      <w:r w:rsidR="00064297">
        <w:fldChar w:fldCharType="begin"/>
      </w:r>
      <w:r w:rsidR="00064297">
        <w:instrText xml:space="preserve"> </w:instrText>
      </w:r>
      <w:r w:rsidR="00064297">
        <w:rPr>
          <w:rFonts w:hint="eastAsia"/>
        </w:rPr>
        <w:instrText>REF _Ref113563338 \n \h</w:instrText>
      </w:r>
      <w:r w:rsidR="00064297">
        <w:instrText xml:space="preserve"> </w:instrText>
      </w:r>
      <w:r w:rsidR="00064297">
        <w:fldChar w:fldCharType="separate"/>
      </w:r>
      <w:r w:rsidR="00611C64">
        <w:t>3</w:t>
      </w:r>
      <w:r w:rsidR="00064297">
        <w:fldChar w:fldCharType="end"/>
      </w:r>
      <w:ins w:id="282" w:author="作成者">
        <w:r w:rsidR="007F0E69">
          <w:t>.</w:t>
        </w:r>
      </w:ins>
      <w:r w:rsidR="00064297">
        <w:fldChar w:fldCharType="begin"/>
      </w:r>
      <w:r w:rsidR="00064297">
        <w:instrText xml:space="preserve"> REF _Ref113563346 \n \h </w:instrText>
      </w:r>
      <w:r w:rsidR="00064297">
        <w:fldChar w:fldCharType="separate"/>
      </w:r>
      <w:r w:rsidR="00611C64">
        <w:t>(2)</w:t>
      </w:r>
      <w:r w:rsidR="00064297">
        <w:fldChar w:fldCharType="end"/>
      </w:r>
      <w:r w:rsidR="00064297">
        <w:fldChar w:fldCharType="begin"/>
      </w:r>
      <w:r w:rsidR="00064297">
        <w:instrText xml:space="preserve"> REF _Ref113563352 \n \h </w:instrText>
      </w:r>
      <w:r w:rsidR="00064297">
        <w:fldChar w:fldCharType="separate"/>
      </w:r>
      <w:r w:rsidR="00611C64">
        <w:rPr>
          <w:rFonts w:hint="eastAsia"/>
        </w:rPr>
        <w:t>①</w:t>
      </w:r>
      <w:r w:rsidR="00064297">
        <w:fldChar w:fldCharType="end"/>
      </w:r>
      <w:r>
        <w:rPr>
          <w:rFonts w:hint="eastAsia"/>
        </w:rPr>
        <w:t>の</w:t>
      </w:r>
      <w:del w:id="283" w:author="作成者">
        <w:r w:rsidDel="00054776">
          <w:rPr>
            <w:rFonts w:hint="eastAsia"/>
          </w:rPr>
          <w:delText>プレー</w:delText>
        </w:r>
      </w:del>
      <w:ins w:id="284" w:author="作成者">
        <w:r w:rsidR="00054776">
          <w:rPr>
            <w:rFonts w:hint="eastAsia"/>
          </w:rPr>
          <w:t>ゲーム</w:t>
        </w:r>
      </w:ins>
      <w:r>
        <w:rPr>
          <w:rFonts w:hint="eastAsia"/>
        </w:rPr>
        <w:t>範囲内部に設定された一定の範囲とします。</w:t>
      </w:r>
      <w:r w:rsidRPr="00D92211">
        <w:t>競技者は、</w:t>
      </w:r>
      <w:commentRangeStart w:id="285"/>
      <w:r w:rsidRPr="009A2DA5">
        <w:rPr>
          <w:rFonts w:hint="eastAsia"/>
        </w:rPr>
        <w:t>片</w:t>
      </w:r>
      <w:ins w:id="286" w:author="作成者">
        <w:r w:rsidR="007F0E69">
          <w:rPr>
            <w:rFonts w:hint="eastAsia"/>
          </w:rPr>
          <w:t>手</w:t>
        </w:r>
      </w:ins>
      <w:del w:id="287" w:author="作成者">
        <w:r w:rsidDel="007F0E69">
          <w:rPr>
            <w:rFonts w:hint="eastAsia"/>
          </w:rPr>
          <w:delText>掌</w:delText>
        </w:r>
      </w:del>
      <w:commentRangeEnd w:id="285"/>
      <w:r w:rsidR="007875D9">
        <w:rPr>
          <w:rStyle w:val="af6"/>
        </w:rPr>
        <w:commentReference w:id="285"/>
      </w:r>
      <w:r w:rsidRPr="00D92211">
        <w:t>を地面に着いた状態から</w:t>
      </w:r>
      <w:del w:id="288" w:author="作成者">
        <w:r w:rsidRPr="00D92211" w:rsidDel="00D86470">
          <w:rPr>
            <w:rFonts w:hint="eastAsia"/>
          </w:rPr>
          <w:delText>競技</w:delText>
        </w:r>
      </w:del>
      <w:ins w:id="289" w:author="作成者">
        <w:r w:rsidR="00D86470">
          <w:rPr>
            <w:rFonts w:hint="eastAsia"/>
          </w:rPr>
          <w:t>ゲーム</w:t>
        </w:r>
      </w:ins>
      <w:r w:rsidRPr="00D92211">
        <w:t>を開始しなくてはなりません。ただし、身体上その他の理由によりそれが困難な</w:t>
      </w:r>
      <w:r w:rsidRPr="0097378A">
        <w:rPr>
          <w:rFonts w:hint="eastAsia"/>
        </w:rPr>
        <w:t>競技者に対しては、競技の公平を害しないと認められる範囲で、審判が開始時の姿勢を指定することができ</w:t>
      </w:r>
      <w:del w:id="290" w:author="作成者">
        <w:r w:rsidRPr="0097378A" w:rsidDel="009967E0">
          <w:rPr>
            <w:rFonts w:hint="eastAsia"/>
          </w:rPr>
          <w:delText>るものとし、当該競技者はそれに従うものとし</w:delText>
        </w:r>
      </w:del>
      <w:r w:rsidRPr="0097378A">
        <w:rPr>
          <w:rFonts w:hint="eastAsia"/>
        </w:rPr>
        <w:t>ます。</w:t>
      </w:r>
    </w:p>
    <w:p w14:paraId="4ACFEFAB" w14:textId="7F4D4257" w:rsidR="006D4DBA" w:rsidRDefault="006D4DBA" w:rsidP="006D4DBA">
      <w:pPr>
        <w:pStyle w:val="a0"/>
        <w:ind w:left="840" w:hanging="630"/>
      </w:pPr>
      <w:r>
        <w:rPr>
          <w:rFonts w:hint="eastAsia"/>
        </w:rPr>
        <w:t>競技者がヒットされた後に待機すべき場所は、競技規則</w:t>
      </w:r>
      <w:r w:rsidR="00064297">
        <w:fldChar w:fldCharType="begin"/>
      </w:r>
      <w:r w:rsidR="00064297">
        <w:instrText xml:space="preserve"> </w:instrText>
      </w:r>
      <w:r w:rsidR="00064297">
        <w:rPr>
          <w:rFonts w:hint="eastAsia"/>
        </w:rPr>
        <w:instrText>REF _Ref113563338 \n \h</w:instrText>
      </w:r>
      <w:r w:rsidR="00064297">
        <w:instrText xml:space="preserve"> </w:instrText>
      </w:r>
      <w:r w:rsidR="00064297">
        <w:fldChar w:fldCharType="separate"/>
      </w:r>
      <w:r w:rsidR="00611C64">
        <w:t>3</w:t>
      </w:r>
      <w:r w:rsidR="00064297">
        <w:fldChar w:fldCharType="end"/>
      </w:r>
      <w:ins w:id="291" w:author="作成者">
        <w:r w:rsidR="007F0E69">
          <w:t>.</w:t>
        </w:r>
      </w:ins>
      <w:r w:rsidR="00064297">
        <w:fldChar w:fldCharType="begin"/>
      </w:r>
      <w:r w:rsidR="00064297">
        <w:instrText xml:space="preserve"> REF _Ref113563346 \n \h </w:instrText>
      </w:r>
      <w:r w:rsidR="00064297">
        <w:fldChar w:fldCharType="separate"/>
      </w:r>
      <w:r w:rsidR="00611C64">
        <w:t>(2)</w:t>
      </w:r>
      <w:r w:rsidR="00064297">
        <w:fldChar w:fldCharType="end"/>
      </w:r>
      <w:r w:rsidR="00064297">
        <w:fldChar w:fldCharType="begin"/>
      </w:r>
      <w:r w:rsidR="00064297">
        <w:instrText xml:space="preserve"> REF _Ref113563352 \n \h </w:instrText>
      </w:r>
      <w:r w:rsidR="00064297">
        <w:fldChar w:fldCharType="separate"/>
      </w:r>
      <w:r w:rsidR="00611C64">
        <w:rPr>
          <w:rFonts w:hint="eastAsia"/>
        </w:rPr>
        <w:t>①</w:t>
      </w:r>
      <w:r w:rsidR="00064297">
        <w:fldChar w:fldCharType="end"/>
      </w:r>
      <w:r>
        <w:rPr>
          <w:rFonts w:hint="eastAsia"/>
        </w:rPr>
        <w:t>の</w:t>
      </w:r>
      <w:del w:id="292" w:author="作成者">
        <w:r w:rsidDel="00054776">
          <w:rPr>
            <w:rFonts w:hint="eastAsia"/>
          </w:rPr>
          <w:delText>プレー</w:delText>
        </w:r>
      </w:del>
      <w:ins w:id="293" w:author="作成者">
        <w:r w:rsidR="00054776">
          <w:rPr>
            <w:rFonts w:hint="eastAsia"/>
          </w:rPr>
          <w:t>ゲーム</w:t>
        </w:r>
      </w:ins>
      <w:r>
        <w:rPr>
          <w:rFonts w:hint="eastAsia"/>
        </w:rPr>
        <w:t>範囲の内部または外周に接するように設定された一定の範囲とします。</w:t>
      </w:r>
    </w:p>
    <w:p w14:paraId="262A3F53" w14:textId="6F8292F1" w:rsidR="006D4DBA" w:rsidRDefault="006D4DBA" w:rsidP="006D4DBA">
      <w:pPr>
        <w:pStyle w:val="1"/>
        <w:spacing w:before="360"/>
      </w:pPr>
      <w:bookmarkStart w:id="294" w:name="_Ref123315127"/>
      <w:r>
        <w:rPr>
          <w:rFonts w:hint="eastAsia"/>
        </w:rPr>
        <w:t>挨拶の態様（競技規則</w:t>
      </w:r>
      <w:r w:rsidR="00064297">
        <w:fldChar w:fldCharType="begin"/>
      </w:r>
      <w:r w:rsidR="00064297">
        <w:instrText xml:space="preserve"> </w:instrText>
      </w:r>
      <w:r w:rsidR="00064297">
        <w:rPr>
          <w:rFonts w:hint="eastAsia"/>
        </w:rPr>
        <w:instrText>REF _Ref113563303 \n \h</w:instrText>
      </w:r>
      <w:r w:rsidR="00064297">
        <w:instrText xml:space="preserve"> </w:instrText>
      </w:r>
      <w:r w:rsidR="00064297">
        <w:fldChar w:fldCharType="separate"/>
      </w:r>
      <w:r w:rsidR="00611C64">
        <w:t>1</w:t>
      </w:r>
      <w:r w:rsidR="00064297">
        <w:fldChar w:fldCharType="end"/>
      </w:r>
      <w:ins w:id="295" w:author="作成者">
        <w:r w:rsidR="009967E0">
          <w:t>.</w:t>
        </w:r>
      </w:ins>
      <w:r w:rsidR="00064297">
        <w:fldChar w:fldCharType="begin"/>
      </w:r>
      <w:r w:rsidR="00064297">
        <w:instrText xml:space="preserve"> REF _Ref113563312 \n \h </w:instrText>
      </w:r>
      <w:r w:rsidR="00064297">
        <w:fldChar w:fldCharType="separate"/>
      </w:r>
      <w:r w:rsidR="00611C64">
        <w:t>(2)</w:t>
      </w:r>
      <w:r w:rsidR="00064297">
        <w:fldChar w:fldCharType="end"/>
      </w:r>
      <w:r>
        <w:rPr>
          <w:rFonts w:hint="eastAsia"/>
        </w:rPr>
        <w:t>任意的記載事項）</w:t>
      </w:r>
      <w:bookmarkEnd w:id="294"/>
    </w:p>
    <w:p w14:paraId="3DCC2294" w14:textId="1EB33D34" w:rsidR="006D4DBA" w:rsidRPr="00D92211" w:rsidRDefault="006D4DBA" w:rsidP="006D4DBA">
      <w:pPr>
        <w:pStyle w:val="aa"/>
        <w:ind w:left="210" w:firstLine="210"/>
      </w:pPr>
      <w:r w:rsidRPr="00D92211">
        <w:t>競技</w:t>
      </w:r>
      <w:r w:rsidRPr="00D636A6">
        <w:rPr>
          <w:rFonts w:hint="eastAsia"/>
        </w:rPr>
        <w:t>規則</w:t>
      </w:r>
      <w:r w:rsidR="00064297">
        <w:fldChar w:fldCharType="begin"/>
      </w:r>
      <w:r w:rsidR="00064297">
        <w:instrText xml:space="preserve"> </w:instrText>
      </w:r>
      <w:r w:rsidR="00064297">
        <w:rPr>
          <w:rFonts w:hint="eastAsia"/>
        </w:rPr>
        <w:instrText>REF _Ref113563885 \n \h</w:instrText>
      </w:r>
      <w:r w:rsidR="00064297">
        <w:instrText xml:space="preserve"> </w:instrText>
      </w:r>
      <w:r w:rsidR="00064297">
        <w:fldChar w:fldCharType="separate"/>
      </w:r>
      <w:r w:rsidR="00611C64">
        <w:t>9</w:t>
      </w:r>
      <w:r w:rsidR="00064297">
        <w:fldChar w:fldCharType="end"/>
      </w:r>
      <w:ins w:id="296" w:author="作成者">
        <w:r w:rsidR="009967E0">
          <w:t>.</w:t>
        </w:r>
      </w:ins>
      <w:r w:rsidRPr="00D92211">
        <w:t>の挨拶は、競技者及び審判が約２メートルの間隔をとり、</w:t>
      </w:r>
      <w:r w:rsidRPr="00D636A6">
        <w:rPr>
          <w:rFonts w:hint="eastAsia"/>
        </w:rPr>
        <w:t>礼を</w:t>
      </w:r>
      <w:r w:rsidRPr="00D92211">
        <w:rPr>
          <w:rFonts w:hint="eastAsia"/>
        </w:rPr>
        <w:t>する</w:t>
      </w:r>
      <w:r w:rsidRPr="00D92211">
        <w:t>方法で</w:t>
      </w:r>
      <w:r w:rsidRPr="009A2DA5">
        <w:t>行</w:t>
      </w:r>
      <w:r w:rsidRPr="00D636A6">
        <w:rPr>
          <w:rFonts w:hint="eastAsia"/>
        </w:rPr>
        <w:t>います</w:t>
      </w:r>
      <w:r w:rsidRPr="009A2DA5">
        <w:t>。</w:t>
      </w:r>
    </w:p>
    <w:p w14:paraId="5B574FEC" w14:textId="77777777" w:rsidR="006D4DBA" w:rsidRPr="006232FC" w:rsidRDefault="006D4DBA" w:rsidP="006D4DBA">
      <w:pPr>
        <w:jc w:val="right"/>
      </w:pPr>
      <w:r>
        <w:rPr>
          <w:rFonts w:hint="eastAsia"/>
        </w:rPr>
        <w:t>以上</w:t>
      </w:r>
    </w:p>
    <w:p w14:paraId="4565F64B" w14:textId="77777777" w:rsidR="00D4448A" w:rsidRDefault="00D4448A" w:rsidP="00522CA2">
      <w:pPr>
        <w:sectPr w:rsidR="00D4448A" w:rsidSect="00611C64">
          <w:headerReference w:type="even" r:id="rId27"/>
          <w:headerReference w:type="default" r:id="rId28"/>
          <w:pgSz w:w="12247" w:h="17180" w:code="9"/>
          <w:pgMar w:top="1985" w:right="1701" w:bottom="1701" w:left="1701" w:header="851" w:footer="992" w:gutter="0"/>
          <w:cols w:space="425"/>
          <w:docGrid w:type="linesAndChars" w:linePitch="360"/>
        </w:sectPr>
      </w:pPr>
    </w:p>
    <w:p w14:paraId="7FE3AE04" w14:textId="6E37C9EC" w:rsidR="00D4448A" w:rsidRDefault="00D4448A" w:rsidP="00522CA2">
      <w:pPr>
        <w:sectPr w:rsidR="00D4448A" w:rsidSect="00611C64">
          <w:headerReference w:type="default" r:id="rId29"/>
          <w:footerReference w:type="default" r:id="rId30"/>
          <w:pgSz w:w="12247" w:h="17180" w:code="9"/>
          <w:pgMar w:top="1985" w:right="1701" w:bottom="1701" w:left="1701" w:header="851" w:footer="992" w:gutter="0"/>
          <w:cols w:space="425"/>
          <w:docGrid w:type="linesAndChars" w:linePitch="360"/>
        </w:sectPr>
      </w:pPr>
    </w:p>
    <w:p w14:paraId="47A53466" w14:textId="660D7D24" w:rsidR="009E5296" w:rsidRDefault="009E5296" w:rsidP="00522CA2"/>
    <w:p w14:paraId="2E86CBE2" w14:textId="0BC57C85" w:rsidR="002138E0" w:rsidRPr="002138E0" w:rsidRDefault="002138E0" w:rsidP="002138E0"/>
    <w:p w14:paraId="3246C3AC" w14:textId="5FCD70A7" w:rsidR="002138E0" w:rsidRPr="002138E0" w:rsidRDefault="002138E0" w:rsidP="002138E0"/>
    <w:p w14:paraId="6767A855" w14:textId="0EB1B3C7" w:rsidR="002138E0" w:rsidRPr="002138E0" w:rsidRDefault="002138E0" w:rsidP="002138E0"/>
    <w:p w14:paraId="524A862D" w14:textId="100A3E9F" w:rsidR="002138E0" w:rsidRPr="002138E0" w:rsidRDefault="002138E0" w:rsidP="002138E0"/>
    <w:p w14:paraId="74111E2B" w14:textId="4FBF519B" w:rsidR="002138E0" w:rsidRPr="002138E0" w:rsidRDefault="002138E0" w:rsidP="002138E0"/>
    <w:p w14:paraId="79AA760E" w14:textId="1B7FF39F" w:rsidR="002138E0" w:rsidRPr="002138E0" w:rsidRDefault="002138E0" w:rsidP="002138E0"/>
    <w:p w14:paraId="16B1CA0B" w14:textId="3DA0D313" w:rsidR="002138E0" w:rsidRPr="002138E0" w:rsidRDefault="002138E0" w:rsidP="002138E0"/>
    <w:p w14:paraId="5DCE59E4" w14:textId="505B5F70" w:rsidR="002138E0" w:rsidRPr="002138E0" w:rsidRDefault="002138E0" w:rsidP="002138E0"/>
    <w:p w14:paraId="5C691CD5" w14:textId="47840CB7" w:rsidR="002138E0" w:rsidRPr="002138E0" w:rsidRDefault="002138E0" w:rsidP="002138E0"/>
    <w:p w14:paraId="2FE8B38E" w14:textId="0D3D17B8" w:rsidR="002138E0" w:rsidRPr="002138E0" w:rsidRDefault="002138E0" w:rsidP="002138E0"/>
    <w:p w14:paraId="7BC3AC1B" w14:textId="1CAE85D7" w:rsidR="002138E0" w:rsidRPr="002138E0" w:rsidRDefault="002138E0" w:rsidP="002138E0"/>
    <w:p w14:paraId="6E5150A9" w14:textId="40904F24" w:rsidR="002138E0" w:rsidRPr="002138E0" w:rsidRDefault="002138E0" w:rsidP="002138E0"/>
    <w:p w14:paraId="7B38F9B5" w14:textId="53D08898" w:rsidR="002138E0" w:rsidRPr="002138E0" w:rsidRDefault="002138E0" w:rsidP="002138E0"/>
    <w:p w14:paraId="0215022B" w14:textId="7B00E204" w:rsidR="002138E0" w:rsidRPr="002138E0" w:rsidRDefault="002138E0" w:rsidP="002138E0"/>
    <w:p w14:paraId="6BEBAEB6" w14:textId="4B9A653E" w:rsidR="002138E0" w:rsidRPr="002138E0" w:rsidRDefault="002138E0" w:rsidP="002138E0"/>
    <w:p w14:paraId="7D2ACF5D" w14:textId="6E622CCD" w:rsidR="002138E0" w:rsidRPr="002138E0" w:rsidRDefault="002138E0" w:rsidP="002138E0"/>
    <w:p w14:paraId="475DA4CA" w14:textId="6E87BE02" w:rsidR="002138E0" w:rsidRDefault="002138E0" w:rsidP="002138E0"/>
    <w:p w14:paraId="689150C1" w14:textId="29D3EA09" w:rsidR="002138E0" w:rsidRDefault="002138E0" w:rsidP="002138E0"/>
    <w:p w14:paraId="41C620A7" w14:textId="4438A5C0" w:rsidR="002138E0" w:rsidRPr="002138E0" w:rsidRDefault="00616C65" w:rsidP="00616C65">
      <w:r w:rsidRPr="00616C65">
        <w:rPr>
          <w:noProof/>
        </w:rPr>
        <mc:AlternateContent>
          <mc:Choice Requires="wps">
            <w:drawing>
              <wp:anchor distT="0" distB="0" distL="114300" distR="114300" simplePos="0" relativeHeight="251660288" behindDoc="0" locked="0" layoutInCell="1" allowOverlap="1" wp14:anchorId="7CEDBEF2" wp14:editId="4C3B9862">
                <wp:simplePos x="0" y="0"/>
                <wp:positionH relativeFrom="margin">
                  <wp:align>center</wp:align>
                </wp:positionH>
                <wp:positionV relativeFrom="paragraph">
                  <wp:posOffset>1748790</wp:posOffset>
                </wp:positionV>
                <wp:extent cx="2509579" cy="230832"/>
                <wp:effectExtent l="0" t="0" r="0" b="0"/>
                <wp:wrapNone/>
                <wp:docPr id="10" name="TextBox 38">
                  <a:extLst xmlns:a="http://schemas.openxmlformats.org/drawingml/2006/main">
                    <a:ext uri="{FF2B5EF4-FFF2-40B4-BE49-F238E27FC236}">
                      <a16:creationId xmlns:a16="http://schemas.microsoft.com/office/drawing/2014/main" id="{76093196-68C9-8C99-260C-B1CF57FA7489}"/>
                    </a:ext>
                  </a:extLst>
                </wp:docPr>
                <wp:cNvGraphicFramePr/>
                <a:graphic xmlns:a="http://schemas.openxmlformats.org/drawingml/2006/main">
                  <a:graphicData uri="http://schemas.microsoft.com/office/word/2010/wordprocessingShape">
                    <wps:wsp>
                      <wps:cNvSpPr txBox="1"/>
                      <wps:spPr>
                        <a:xfrm>
                          <a:off x="0" y="0"/>
                          <a:ext cx="2509579" cy="230832"/>
                        </a:xfrm>
                        <a:prstGeom prst="rect">
                          <a:avLst/>
                        </a:prstGeom>
                        <a:noFill/>
                      </wps:spPr>
                      <wps:txbx>
                        <w:txbxContent>
                          <w:p w14:paraId="58561378" w14:textId="77777777" w:rsidR="00616C65" w:rsidRDefault="00616C65" w:rsidP="00616C65">
                            <w:pPr>
                              <w:jc w:val="center"/>
                              <w:rPr>
                                <w:rFonts w:hAnsi="メイリオ" w:cstheme="minorBidi"/>
                                <w:b/>
                                <w:bCs/>
                                <w:color w:val="FFFFFF" w:themeColor="background1"/>
                                <w:kern w:val="24"/>
                                <w:sz w:val="18"/>
                                <w:szCs w:val="18"/>
                              </w:rPr>
                            </w:pPr>
                            <w:r>
                              <w:rPr>
                                <w:rFonts w:hAnsi="メイリオ" w:cstheme="minorBidi" w:hint="eastAsia"/>
                                <w:b/>
                                <w:bCs/>
                                <w:color w:val="FFFFFF" w:themeColor="background1"/>
                                <w:kern w:val="24"/>
                                <w:sz w:val="18"/>
                                <w:szCs w:val="18"/>
                              </w:rPr>
                              <w:t>（一社）日本フラッグハント協会</w:t>
                            </w:r>
                          </w:p>
                        </w:txbxContent>
                      </wps:txbx>
                      <wps:bodyPr wrap="square" rtlCol="0">
                        <a:spAutoFit/>
                      </wps:bodyPr>
                    </wps:wsp>
                  </a:graphicData>
                </a:graphic>
              </wp:anchor>
            </w:drawing>
          </mc:Choice>
          <mc:Fallback>
            <w:pict>
              <v:shapetype w14:anchorId="7CEDBEF2" id="_x0000_t202" coordsize="21600,21600" o:spt="202" path="m,l,21600r21600,l21600,xe">
                <v:stroke joinstyle="miter"/>
                <v:path gradientshapeok="t" o:connecttype="rect"/>
              </v:shapetype>
              <v:shape id="TextBox 38" o:spid="_x0000_s1026" type="#_x0000_t202" style="position:absolute;left:0;text-align:left;margin-left:0;margin-top:137.7pt;width:197.6pt;height:18.2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" filled="f" stroked="f">
                <v:textbox style="mso-fit-shape-to-text:t">
                  <w:txbxContent>
                    <w:p w14:paraId="58561378" w14:textId="77777777" w:rsidR="00616C65" w:rsidRDefault="00616C65" w:rsidP="00616C65">
                      <w:pPr>
                        <w:jc w:val="center"/>
                        <w:rPr>
                          <w:rFonts w:hAnsi="メイリオ" w:cstheme="minorBidi"/>
                          <w:b/>
                          <w:bCs/>
                          <w:color w:val="FFFFFF" w:themeColor="background1"/>
                          <w:kern w:val="24"/>
                          <w:sz w:val="18"/>
                          <w:szCs w:val="18"/>
                        </w:rPr>
                      </w:pPr>
                      <w:r>
                        <w:rPr>
                          <w:rFonts w:hAnsi="メイリオ" w:cstheme="minorBidi" w:hint="eastAsia"/>
                          <w:b/>
                          <w:bCs/>
                          <w:color w:val="FFFFFF" w:themeColor="background1"/>
                          <w:kern w:val="24"/>
                          <w:sz w:val="18"/>
                          <w:szCs w:val="18"/>
                        </w:rPr>
                        <w:t>（一社）日本フラッグハント協会</w:t>
                      </w:r>
                    </w:p>
                  </w:txbxContent>
                </v:textbox>
                <w10:wrap anchorx="margin"/>
              </v:shape>
            </w:pict>
          </mc:Fallback>
        </mc:AlternateContent>
      </w:r>
      <w:r w:rsidRPr="00616C65">
        <w:rPr>
          <w:noProof/>
        </w:rPr>
        <w:drawing>
          <wp:anchor distT="0" distB="0" distL="114300" distR="114300" simplePos="0" relativeHeight="251661312" behindDoc="0" locked="0" layoutInCell="1" allowOverlap="1" wp14:anchorId="2A750D45" wp14:editId="246E91CF">
            <wp:simplePos x="0" y="0"/>
            <wp:positionH relativeFrom="column">
              <wp:posOffset>1985645</wp:posOffset>
            </wp:positionH>
            <wp:positionV relativeFrom="margin">
              <wp:align>center</wp:align>
            </wp:positionV>
            <wp:extent cx="1632585" cy="1018540"/>
            <wp:effectExtent l="0" t="0" r="5715" b="0"/>
            <wp:wrapNone/>
            <wp:docPr id="11" name="グラフィックス 10">
              <a:hlinkClick xmlns:a="http://schemas.openxmlformats.org/drawingml/2006/main" r:id="rId31"/>
              <a:extLst xmlns:a="http://schemas.openxmlformats.org/drawingml/2006/main">
                <a:ext uri="{FF2B5EF4-FFF2-40B4-BE49-F238E27FC236}">
                  <a16:creationId xmlns:a16="http://schemas.microsoft.com/office/drawing/2014/main" id="{2D903DE3-4216-071F-BEC1-2FE55E9C40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0">
                      <a:hlinkClick r:id="rId31"/>
                      <a:extLst>
                        <a:ext uri="{FF2B5EF4-FFF2-40B4-BE49-F238E27FC236}">
                          <a16:creationId xmlns:a16="http://schemas.microsoft.com/office/drawing/2014/main" id="{2D903DE3-4216-071F-BEC1-2FE55E9C4083}"/>
                        </a:ext>
                      </a:extLst>
                    </pic:cNvPr>
                    <pic:cNvPicPr>
                      <a:picLocks noChangeAspect="1"/>
                    </pic:cNvPicPr>
                  </pic:nvPicPr>
                  <pic:blipFill>
                    <a:blip r:embed="rId32">
                      <a:extLst>
                        <a:ext uri="{96DAC541-7B7A-43D3-8B79-37D633B846F1}">
                          <asvg:svgBlip xmlns:asvg="http://schemas.microsoft.com/office/drawing/2016/SVG/main" r:embed="rId33"/>
                        </a:ext>
                      </a:extLst>
                    </a:blip>
                    <a:stretch>
                      <a:fillRect/>
                    </a:stretch>
                  </pic:blipFill>
                  <pic:spPr>
                    <a:xfrm>
                      <a:off x="0" y="0"/>
                      <a:ext cx="1632585" cy="1018540"/>
                    </a:xfrm>
                    <a:prstGeom prst="rect">
                      <a:avLst/>
                    </a:prstGeom>
                  </pic:spPr>
                </pic:pic>
              </a:graphicData>
            </a:graphic>
          </wp:anchor>
        </w:drawing>
      </w:r>
    </w:p>
    <w:sectPr w:rsidR="002138E0" w:rsidRPr="002138E0" w:rsidSect="00611C64">
      <w:headerReference w:type="even" r:id="rId34"/>
      <w:headerReference w:type="default" r:id="rId35"/>
      <w:footerReference w:type="even" r:id="rId36"/>
      <w:footerReference w:type="default" r:id="rId37"/>
      <w:pgSz w:w="12247" w:h="17180" w:code="9"/>
      <w:pgMar w:top="1985" w:right="1701" w:bottom="1701" w:left="1701" w:header="851" w:footer="992" w:gutter="0"/>
      <w:cols w:space="425"/>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作成者" w:initials="A">
    <w:p w14:paraId="2656CBC4" w14:textId="77777777" w:rsidR="007933AD" w:rsidRDefault="007933AD" w:rsidP="00DE396B">
      <w:pPr>
        <w:pStyle w:val="af7"/>
      </w:pPr>
      <w:r>
        <w:rPr>
          <w:rStyle w:val="af6"/>
        </w:rPr>
        <w:annotationRef/>
      </w:r>
      <w:r>
        <w:rPr>
          <w:rFonts w:hint="eastAsia"/>
        </w:rPr>
        <w:t>優劣が決する又は引き分けが決まることを包含。</w:t>
      </w:r>
    </w:p>
  </w:comment>
  <w:comment w:id="42" w:author="作成者" w:initials="A">
    <w:p w14:paraId="051A0D14" w14:textId="77777777" w:rsidR="004C7A66" w:rsidRDefault="004C7A66" w:rsidP="00F228E7">
      <w:pPr>
        <w:pStyle w:val="af7"/>
      </w:pPr>
      <w:r>
        <w:rPr>
          <w:rStyle w:val="af6"/>
        </w:rPr>
        <w:annotationRef/>
      </w:r>
      <w:r>
        <w:t>11.</w:t>
      </w:r>
      <w:r>
        <w:rPr>
          <w:rFonts w:hint="eastAsia"/>
        </w:rPr>
        <w:t>と平仄をあわせる。</w:t>
      </w:r>
    </w:p>
  </w:comment>
  <w:comment w:id="51" w:author="作成者" w:initials="A">
    <w:p w14:paraId="3F8AE4AA" w14:textId="77777777" w:rsidR="004C5C74" w:rsidRDefault="004C5C74">
      <w:pPr>
        <w:pStyle w:val="af7"/>
      </w:pPr>
      <w:r>
        <w:rPr>
          <w:rStyle w:val="af6"/>
        </w:rPr>
        <w:annotationRef/>
      </w:r>
      <w:r>
        <w:rPr>
          <w:rFonts w:hint="eastAsia"/>
        </w:rPr>
        <w:t>競技フィールドは、①の外部も含みうる概念（例えば、待機場所を①の外に設定した場合）である。</w:t>
      </w:r>
    </w:p>
    <w:p w14:paraId="4E73304A" w14:textId="77777777" w:rsidR="004C5C74" w:rsidRDefault="004C5C74">
      <w:pPr>
        <w:pStyle w:val="af7"/>
      </w:pPr>
      <w:r>
        <w:rPr>
          <w:rFonts w:hint="eastAsia"/>
        </w:rPr>
        <w:t>これに対し、障害物は、①の内部に置かれなければならない。</w:t>
      </w:r>
    </w:p>
    <w:p w14:paraId="5E898A9E" w14:textId="77777777" w:rsidR="004C5C74" w:rsidRDefault="004C5C74" w:rsidP="007659AA">
      <w:pPr>
        <w:pStyle w:val="af7"/>
      </w:pPr>
      <w:r>
        <w:rPr>
          <w:rFonts w:hint="eastAsia"/>
        </w:rPr>
        <w:t>以上の関係を明らかにすることが目的。</w:t>
      </w:r>
    </w:p>
  </w:comment>
  <w:comment w:id="59" w:author="作成者" w:initials="A">
    <w:p w14:paraId="57D0AAF8" w14:textId="77777777" w:rsidR="004C5C74" w:rsidRDefault="009E110A">
      <w:pPr>
        <w:pStyle w:val="af7"/>
      </w:pPr>
      <w:r>
        <w:rPr>
          <w:rStyle w:val="af6"/>
        </w:rPr>
        <w:annotationRef/>
      </w:r>
      <w:r w:rsidR="004C5C74">
        <w:rPr>
          <w:rFonts w:hint="eastAsia"/>
        </w:rPr>
        <w:t>文言の簡略化及び範囲を指定した線上が範囲内であることを明確にする。</w:t>
      </w:r>
    </w:p>
    <w:p w14:paraId="7B3BCA0D" w14:textId="77777777" w:rsidR="004C5C74" w:rsidRDefault="004C5C74">
      <w:pPr>
        <w:pStyle w:val="af7"/>
      </w:pPr>
      <w:r>
        <w:rPr>
          <w:rFonts w:hint="eastAsia"/>
        </w:rPr>
        <w:t>例：フィールド外周線はフィールド範囲を指定したものなので、線上は範囲内。</w:t>
      </w:r>
    </w:p>
    <w:p w14:paraId="2C8FB59B" w14:textId="77777777" w:rsidR="004C5C74" w:rsidRDefault="004C5C74" w:rsidP="003E4221">
      <w:pPr>
        <w:pStyle w:val="af7"/>
      </w:pPr>
      <w:r>
        <w:rPr>
          <w:rFonts w:hint="eastAsia"/>
        </w:rPr>
        <w:t>対して、制限区域を指定した線の上は制限区域内。</w:t>
      </w:r>
    </w:p>
  </w:comment>
  <w:comment w:id="83" w:author="作成者" w:initials="A">
    <w:p w14:paraId="51B430A0" w14:textId="77777777" w:rsidR="00DE5822" w:rsidRDefault="00DE5822" w:rsidP="00E13A7E">
      <w:pPr>
        <w:pStyle w:val="af7"/>
      </w:pPr>
      <w:r>
        <w:rPr>
          <w:rStyle w:val="af6"/>
        </w:rPr>
        <w:annotationRef/>
      </w:r>
      <w:r>
        <w:rPr>
          <w:rFonts w:hint="eastAsia"/>
        </w:rPr>
        <w:t>法域は</w:t>
      </w:r>
      <w:r>
        <w:t>"jurisdiction"</w:t>
      </w:r>
      <w:r>
        <w:rPr>
          <w:rFonts w:hint="eastAsia"/>
        </w:rPr>
        <w:t>。所持使用の可否を規定する根拠を「法令」に限定しない。</w:t>
      </w:r>
    </w:p>
  </w:comment>
  <w:comment w:id="93" w:author="作成者" w:initials="A">
    <w:p w14:paraId="233481A5" w14:textId="77777777" w:rsidR="002B74CE" w:rsidRDefault="009E110A" w:rsidP="00C2328B">
      <w:pPr>
        <w:pStyle w:val="af7"/>
      </w:pPr>
      <w:r>
        <w:rPr>
          <w:rStyle w:val="af6"/>
        </w:rPr>
        <w:annotationRef/>
      </w:r>
      <w:r w:rsidR="002B74CE">
        <w:rPr>
          <w:rFonts w:hint="eastAsia"/>
        </w:rPr>
        <w:t>①～⑤で考慮要素という形で目的を明示しているため、重複として削除。</w:t>
      </w:r>
    </w:p>
  </w:comment>
  <w:comment w:id="102" w:author="作成者" w:initials="A">
    <w:p w14:paraId="780173AB" w14:textId="77777777" w:rsidR="00986925" w:rsidRDefault="00986925" w:rsidP="002F5B3E">
      <w:pPr>
        <w:pStyle w:val="af7"/>
      </w:pPr>
      <w:r>
        <w:rPr>
          <w:rStyle w:val="af6"/>
        </w:rPr>
        <w:annotationRef/>
      </w:r>
      <w:r>
        <w:rPr>
          <w:rFonts w:hint="eastAsia"/>
        </w:rPr>
        <w:t>ヒットの定義に「判定」等の要素が含まれているため、重複として削除。</w:t>
      </w:r>
    </w:p>
  </w:comment>
  <w:comment w:id="108" w:author="作成者" w:initials="A">
    <w:p w14:paraId="0DA08415" w14:textId="77777777" w:rsidR="00135633" w:rsidRDefault="00BD035F" w:rsidP="005C28EE">
      <w:pPr>
        <w:pStyle w:val="af7"/>
      </w:pPr>
      <w:r>
        <w:rPr>
          <w:rStyle w:val="af6"/>
        </w:rPr>
        <w:annotationRef/>
      </w:r>
      <w:r w:rsidR="00135633">
        <w:rPr>
          <w:rFonts w:hint="eastAsia"/>
        </w:rPr>
        <w:t>現行ルールのように、一度ゲーム範囲外に退出すると明示しても、場合によっては実施が困難であり、現に貫徹されていない。ゲームに影響を与えないのが本ルールの主旨だが、その目的にもそぐわない可能性がある。そこで、主旨をアウトカムベースで書き下すことにしたい。</w:t>
      </w:r>
    </w:p>
  </w:comment>
  <w:comment w:id="122" w:author="作成者" w:initials="A">
    <w:p w14:paraId="72799A8C" w14:textId="77777777" w:rsidR="0097128A" w:rsidRDefault="00EE28F0" w:rsidP="00C5318A">
      <w:pPr>
        <w:pStyle w:val="af7"/>
      </w:pPr>
      <w:r>
        <w:rPr>
          <w:rStyle w:val="af6"/>
        </w:rPr>
        <w:annotationRef/>
      </w:r>
      <w:r w:rsidR="0097128A">
        <w:rPr>
          <w:rFonts w:hint="eastAsia"/>
        </w:rPr>
        <w:t>細則の義務的記載事項を明確にする。</w:t>
      </w:r>
    </w:p>
  </w:comment>
  <w:comment w:id="130" w:author="作成者" w:initials="A">
    <w:p w14:paraId="298115B1" w14:textId="1191CBA7" w:rsidR="00596BED" w:rsidRDefault="00596BED" w:rsidP="00FA655A">
      <w:pPr>
        <w:pStyle w:val="af7"/>
      </w:pPr>
      <w:r>
        <w:rPr>
          <w:rStyle w:val="af6"/>
        </w:rPr>
        <w:annotationRef/>
      </w:r>
      <w:r>
        <w:rPr>
          <w:rFonts w:hint="eastAsia"/>
        </w:rPr>
        <w:t>主旨に変化なし。ただし、「優先して適用」を「優先して評価」とすることで、実質的にフラッグハントが最重要視されればよいことを示す。</w:t>
      </w:r>
    </w:p>
  </w:comment>
  <w:comment w:id="150" w:author="作成者" w:initials="A">
    <w:p w14:paraId="42E0786E" w14:textId="77777777" w:rsidR="0087711A" w:rsidRDefault="0087711A" w:rsidP="00A8385A">
      <w:pPr>
        <w:pStyle w:val="af7"/>
      </w:pPr>
      <w:r>
        <w:rPr>
          <w:rStyle w:val="af6"/>
        </w:rPr>
        <w:annotationRef/>
      </w:r>
      <w:r>
        <w:t>(1)</w:t>
      </w:r>
      <w:r>
        <w:rPr>
          <w:rFonts w:hint="eastAsia"/>
        </w:rPr>
        <w:t>と表現を同一に。</w:t>
      </w:r>
    </w:p>
  </w:comment>
  <w:comment w:id="160" w:author="作成者" w:initials="A">
    <w:p w14:paraId="792316BF" w14:textId="77777777" w:rsidR="0021774E" w:rsidRDefault="00987EBB" w:rsidP="000B4F23">
      <w:pPr>
        <w:pStyle w:val="af7"/>
      </w:pPr>
      <w:r>
        <w:rPr>
          <w:rStyle w:val="af6"/>
        </w:rPr>
        <w:annotationRef/>
      </w:r>
      <w:r w:rsidR="0021774E">
        <w:rPr>
          <w:rFonts w:hint="eastAsia"/>
        </w:rPr>
        <w:t>競技用銃の意図された動作を阻害する行為を広く含む表現とする。</w:t>
      </w:r>
    </w:p>
  </w:comment>
  <w:comment w:id="165" w:author="作成者" w:initials="A">
    <w:p w14:paraId="7F547361" w14:textId="174F864B" w:rsidR="00006C1A" w:rsidRDefault="00006C1A" w:rsidP="003F27BE">
      <w:pPr>
        <w:pStyle w:val="af7"/>
      </w:pPr>
      <w:r>
        <w:rPr>
          <w:rStyle w:val="af6"/>
        </w:rPr>
        <w:annotationRef/>
      </w:r>
      <w:r>
        <w:rPr>
          <w:rFonts w:hint="eastAsia"/>
        </w:rPr>
        <w:t>競技者に限定しない。</w:t>
      </w:r>
    </w:p>
  </w:comment>
  <w:comment w:id="214" w:author="作成者" w:initials="A">
    <w:p w14:paraId="3F737DDF" w14:textId="77777777" w:rsidR="00F50695" w:rsidRDefault="00F50695" w:rsidP="001712D6">
      <w:pPr>
        <w:pStyle w:val="af7"/>
      </w:pPr>
      <w:r>
        <w:rPr>
          <w:rStyle w:val="af6"/>
        </w:rPr>
        <w:annotationRef/>
      </w:r>
      <w:r>
        <w:rPr>
          <w:rFonts w:hint="eastAsia"/>
        </w:rPr>
        <w:t>「ゲーム」は開始から終了の１サイクルを示す定義語であるため、敢えて用いる必要はない。</w:t>
      </w:r>
    </w:p>
  </w:comment>
  <w:comment w:id="252" w:author="作成者" w:initials="A">
    <w:p w14:paraId="6FAFC0D2" w14:textId="485AF56D" w:rsidR="007875D9" w:rsidRDefault="007875D9" w:rsidP="00CA230B">
      <w:pPr>
        <w:pStyle w:val="af7"/>
      </w:pPr>
      <w:r>
        <w:rPr>
          <w:rStyle w:val="af6"/>
        </w:rPr>
        <w:annotationRef/>
      </w:r>
      <w:r>
        <w:rPr>
          <w:rFonts w:hint="eastAsia"/>
        </w:rPr>
        <w:t>副審の役割をより包括的に定義する。</w:t>
      </w:r>
    </w:p>
  </w:comment>
  <w:comment w:id="285" w:author="作成者" w:initials="A">
    <w:p w14:paraId="1E53A82A" w14:textId="77777777" w:rsidR="007875D9" w:rsidRDefault="007875D9" w:rsidP="00793B03">
      <w:pPr>
        <w:pStyle w:val="af7"/>
      </w:pPr>
      <w:r>
        <w:rPr>
          <w:rStyle w:val="af6"/>
        </w:rPr>
        <w:annotationRef/>
      </w:r>
      <w:r>
        <w:rPr>
          <w:rFonts w:hint="eastAsia"/>
        </w:rPr>
        <w:t>指先が接していれば可。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56CBC4" w15:done="0"/>
  <w15:commentEx w15:paraId="051A0D14" w15:done="0"/>
  <w15:commentEx w15:paraId="5E898A9E" w15:done="0"/>
  <w15:commentEx w15:paraId="2C8FB59B" w15:done="0"/>
  <w15:commentEx w15:paraId="51B430A0" w15:done="0"/>
  <w15:commentEx w15:paraId="233481A5" w15:done="0"/>
  <w15:commentEx w15:paraId="780173AB" w15:done="0"/>
  <w15:commentEx w15:paraId="0DA08415" w15:done="0"/>
  <w15:commentEx w15:paraId="72799A8C" w15:done="0"/>
  <w15:commentEx w15:paraId="298115B1" w15:done="0"/>
  <w15:commentEx w15:paraId="42E0786E" w15:done="0"/>
  <w15:commentEx w15:paraId="792316BF" w15:done="0"/>
  <w15:commentEx w15:paraId="7F547361" w15:done="0"/>
  <w15:commentEx w15:paraId="3F737DDF" w15:done="0"/>
  <w15:commentEx w15:paraId="6FAFC0D2" w15:done="0"/>
  <w15:commentEx w15:paraId="1E53A8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56CBC4" w16cid:durableId="2759BD9C"/>
  <w16cid:commentId w16cid:paraId="051A0D14" w16cid:durableId="2759BE16"/>
  <w16cid:commentId w16cid:paraId="5E898A9E" w16cid:durableId="2759BE9D"/>
  <w16cid:commentId w16cid:paraId="2C8FB59B" w16cid:durableId="2759A076"/>
  <w16cid:commentId w16cid:paraId="51B430A0" w16cid:durableId="2759BF15"/>
  <w16cid:commentId w16cid:paraId="233481A5" w16cid:durableId="2759A091"/>
  <w16cid:commentId w16cid:paraId="780173AB" w16cid:durableId="2759BF4D"/>
  <w16cid:commentId w16cid:paraId="0DA08415" w16cid:durableId="2759A215"/>
  <w16cid:commentId w16cid:paraId="72799A8C" w16cid:durableId="2759BA39"/>
  <w16cid:commentId w16cid:paraId="298115B1" w16cid:durableId="2759A39E"/>
  <w16cid:commentId w16cid:paraId="42E0786E" w16cid:durableId="2759BA98"/>
  <w16cid:commentId w16cid:paraId="792316BF" w16cid:durableId="2759A518"/>
  <w16cid:commentId w16cid:paraId="7F547361" w16cid:durableId="2759A758"/>
  <w16cid:commentId w16cid:paraId="3F737DDF" w16cid:durableId="2759C115"/>
  <w16cid:commentId w16cid:paraId="6FAFC0D2" w16cid:durableId="2759BC51"/>
  <w16cid:commentId w16cid:paraId="1E53A82A" w16cid:durableId="2759BC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BF4F" w14:textId="77777777" w:rsidR="00C54256" w:rsidRDefault="00C54256" w:rsidP="00324B61">
      <w:r>
        <w:separator/>
      </w:r>
    </w:p>
  </w:endnote>
  <w:endnote w:type="continuationSeparator" w:id="0">
    <w:p w14:paraId="3E51746D" w14:textId="77777777" w:rsidR="00C54256" w:rsidRDefault="00C54256" w:rsidP="0032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707067"/>
      <w:docPartObj>
        <w:docPartGallery w:val="Page Numbers (Bottom of Page)"/>
        <w:docPartUnique/>
      </w:docPartObj>
    </w:sdtPr>
    <w:sdtEndPr/>
    <w:sdtContent>
      <w:p w14:paraId="18E58DDF" w14:textId="1E9DBC66" w:rsidR="00FA6E76" w:rsidRDefault="00FA6E76">
        <w:pPr>
          <w:pStyle w:val="ad"/>
        </w:pPr>
        <w:r>
          <w:fldChar w:fldCharType="begin"/>
        </w:r>
        <w:r>
          <w:instrText>PAGE   \* MERGEFORMAT</w:instrText>
        </w:r>
        <w:r>
          <w:fldChar w:fldCharType="separate"/>
        </w:r>
        <w:r>
          <w:rPr>
            <w:lang w:val="ja-JP"/>
          </w:rPr>
          <w:t>2</w:t>
        </w:r>
        <w:r>
          <w:fldChar w:fldCharType="end"/>
        </w:r>
      </w:p>
    </w:sdtContent>
  </w:sdt>
  <w:p w14:paraId="77C2672F" w14:textId="7E0FC138" w:rsidR="00FA1304" w:rsidRDefault="00FA130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66260"/>
      <w:docPartObj>
        <w:docPartGallery w:val="Page Numbers (Bottom of Page)"/>
        <w:docPartUnique/>
      </w:docPartObj>
    </w:sdtPr>
    <w:sdtEndPr/>
    <w:sdtContent>
      <w:p w14:paraId="65C9058A" w14:textId="4310651B" w:rsidR="005E7018" w:rsidRDefault="005E7018">
        <w:pPr>
          <w:pStyle w:val="ad"/>
          <w:jc w:val="right"/>
        </w:pPr>
        <w:r>
          <w:fldChar w:fldCharType="begin"/>
        </w:r>
        <w:r>
          <w:instrText>PAGE   \* MERGEFORMAT</w:instrText>
        </w:r>
        <w:r>
          <w:fldChar w:fldCharType="separate"/>
        </w:r>
        <w:r>
          <w:rPr>
            <w:lang w:val="ja-JP"/>
          </w:rPr>
          <w:t>2</w:t>
        </w:r>
        <w:r>
          <w:fldChar w:fldCharType="end"/>
        </w:r>
      </w:p>
    </w:sdtContent>
  </w:sdt>
  <w:p w14:paraId="1912D693" w14:textId="1F3D983A" w:rsidR="00D465D9" w:rsidRDefault="00D465D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79940"/>
      <w:docPartObj>
        <w:docPartGallery w:val="Page Numbers (Bottom of Page)"/>
        <w:docPartUnique/>
      </w:docPartObj>
    </w:sdtPr>
    <w:sdtEndPr/>
    <w:sdtContent>
      <w:p w14:paraId="1141C8EE" w14:textId="7E829DFF" w:rsidR="0090437C" w:rsidRDefault="00C435A2">
        <w:pPr>
          <w:pStyle w:val="ad"/>
        </w:pPr>
      </w:p>
    </w:sdtContent>
  </w:sdt>
  <w:p w14:paraId="23C6038B" w14:textId="77777777" w:rsidR="0090437C" w:rsidRDefault="0090437C">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467674"/>
      <w:docPartObj>
        <w:docPartGallery w:val="Page Numbers (Bottom of Page)"/>
        <w:docPartUnique/>
      </w:docPartObj>
    </w:sdtPr>
    <w:sdtEndPr/>
    <w:sdtContent>
      <w:p w14:paraId="494403DB" w14:textId="39EC6929" w:rsidR="00FA1304" w:rsidRDefault="00C435A2">
        <w:pPr>
          <w:pStyle w:val="ad"/>
          <w:jc w:val="right"/>
        </w:pPr>
      </w:p>
    </w:sdtContent>
  </w:sdt>
  <w:p w14:paraId="5154B68F" w14:textId="77777777" w:rsidR="00FA1304" w:rsidRDefault="00FA1304">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005665"/>
      <w:docPartObj>
        <w:docPartGallery w:val="Page Numbers (Bottom of Page)"/>
        <w:docPartUnique/>
      </w:docPartObj>
    </w:sdtPr>
    <w:sdtEndPr/>
    <w:sdtContent>
      <w:p w14:paraId="2A7B2AC1" w14:textId="44295840" w:rsidR="0090437C" w:rsidRDefault="0090437C">
        <w:pPr>
          <w:pStyle w:val="ad"/>
        </w:pPr>
        <w:r w:rsidRPr="00B64CFD">
          <w:rPr>
            <w:noProof/>
          </w:rPr>
          <w:drawing>
            <wp:anchor distT="0" distB="0" distL="114300" distR="114300" simplePos="0" relativeHeight="251667456" behindDoc="0" locked="0" layoutInCell="1" allowOverlap="1" wp14:anchorId="4E3679FE" wp14:editId="22D1E4BE">
              <wp:simplePos x="0" y="0"/>
              <wp:positionH relativeFrom="margin">
                <wp:align>right</wp:align>
              </wp:positionH>
              <wp:positionV relativeFrom="paragraph">
                <wp:posOffset>9728</wp:posOffset>
              </wp:positionV>
              <wp:extent cx="2245995" cy="161925"/>
              <wp:effectExtent l="0" t="0" r="1905" b="9525"/>
              <wp:wrapNone/>
              <wp:docPr id="26" name="グラフィックス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5995" cy="161925"/>
                      </a:xfrm>
                      <a:prstGeom prst="rect">
                        <a:avLst/>
                      </a:prstGeom>
                    </pic:spPr>
                  </pic:pic>
                </a:graphicData>
              </a:graphic>
            </wp:anchor>
          </w:drawing>
        </w:r>
        <w:r>
          <w:fldChar w:fldCharType="begin"/>
        </w:r>
        <w:r>
          <w:instrText>PAGE   \* MERGEFORMAT</w:instrText>
        </w:r>
        <w:r>
          <w:fldChar w:fldCharType="separate"/>
        </w:r>
        <w:r>
          <w:rPr>
            <w:lang w:val="ja-JP"/>
          </w:rPr>
          <w:t>2</w:t>
        </w:r>
        <w:r>
          <w:fldChar w:fldCharType="end"/>
        </w:r>
      </w:p>
    </w:sdtContent>
  </w:sdt>
  <w:p w14:paraId="23AECB2B" w14:textId="110FE970" w:rsidR="0090437C" w:rsidRDefault="0090437C">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891255"/>
      <w:docPartObj>
        <w:docPartGallery w:val="Page Numbers (Bottom of Page)"/>
        <w:docPartUnique/>
      </w:docPartObj>
    </w:sdtPr>
    <w:sdtEndPr/>
    <w:sdtContent>
      <w:p w14:paraId="269E74EA" w14:textId="77777777" w:rsidR="004802A0" w:rsidRDefault="004802A0">
        <w:pPr>
          <w:pStyle w:val="ad"/>
          <w:jc w:val="right"/>
        </w:pPr>
        <w:r w:rsidRPr="00B64CFD">
          <w:rPr>
            <w:noProof/>
          </w:rPr>
          <w:drawing>
            <wp:anchor distT="0" distB="0" distL="114300" distR="114300" simplePos="0" relativeHeight="251660288" behindDoc="0" locked="0" layoutInCell="1" allowOverlap="1" wp14:anchorId="6D428758" wp14:editId="64FF0EA7">
              <wp:simplePos x="0" y="0"/>
              <wp:positionH relativeFrom="margin">
                <wp:align>left</wp:align>
              </wp:positionH>
              <wp:positionV relativeFrom="paragraph">
                <wp:posOffset>11761</wp:posOffset>
              </wp:positionV>
              <wp:extent cx="2245995" cy="161925"/>
              <wp:effectExtent l="0" t="0" r="1905" b="9525"/>
              <wp:wrapNone/>
              <wp:docPr id="3" name="グラフィック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5995" cy="161925"/>
                      </a:xfrm>
                      <a:prstGeom prst="rect">
                        <a:avLst/>
                      </a:prstGeom>
                    </pic:spPr>
                  </pic:pic>
                </a:graphicData>
              </a:graphic>
            </wp:anchor>
          </w:drawing>
        </w:r>
        <w:r>
          <w:fldChar w:fldCharType="begin"/>
        </w:r>
        <w:r>
          <w:instrText>PAGE   \* MERGEFORMAT</w:instrText>
        </w:r>
        <w:r>
          <w:fldChar w:fldCharType="separate"/>
        </w:r>
        <w:r>
          <w:rPr>
            <w:lang w:val="ja-JP"/>
          </w:rPr>
          <w:t>2</w:t>
        </w:r>
        <w:r>
          <w:fldChar w:fldCharType="end"/>
        </w:r>
      </w:p>
    </w:sdtContent>
  </w:sdt>
  <w:p w14:paraId="27F7ECC2" w14:textId="77777777" w:rsidR="004802A0" w:rsidRDefault="004802A0">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31A7" w14:textId="32AF3063" w:rsidR="00D4448A" w:rsidRDefault="00D4448A">
    <w:pPr>
      <w:pStyle w:val="ad"/>
      <w:jc w:val="right"/>
    </w:pPr>
  </w:p>
  <w:p w14:paraId="624A7F46" w14:textId="77777777" w:rsidR="00D4448A" w:rsidRDefault="00D4448A">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53A4" w14:textId="77C15884" w:rsidR="00E01796" w:rsidRDefault="0040151D">
    <w:pPr>
      <w:pStyle w:val="ad"/>
    </w:pPr>
    <w:r w:rsidRPr="0040151D">
      <w:rPr>
        <w:noProof/>
      </w:rPr>
      <w:drawing>
        <wp:anchor distT="0" distB="0" distL="114300" distR="114300" simplePos="0" relativeHeight="251671552" behindDoc="0" locked="0" layoutInCell="1" allowOverlap="1" wp14:anchorId="4F6DAAF3" wp14:editId="65384DFB">
          <wp:simplePos x="0" y="0"/>
          <wp:positionH relativeFrom="margin">
            <wp:align>right</wp:align>
          </wp:positionH>
          <wp:positionV relativeFrom="paragraph">
            <wp:posOffset>-301557</wp:posOffset>
          </wp:positionV>
          <wp:extent cx="2509520" cy="70040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700405"/>
                  </a:xfrm>
                  <a:prstGeom prst="rect">
                    <a:avLst/>
                  </a:prstGeom>
                  <a:noFill/>
                  <a:ln>
                    <a:noFill/>
                  </a:ln>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8C8A" w14:textId="203C55E4" w:rsidR="00616C65" w:rsidRDefault="00616C65">
    <w:pPr>
      <w:pStyle w:val="ad"/>
      <w:jc w:val="right"/>
    </w:pPr>
    <w:r w:rsidRPr="00616C65">
      <w:rPr>
        <w:noProof/>
      </w:rPr>
      <mc:AlternateContent>
        <mc:Choice Requires="wps">
          <w:drawing>
            <wp:anchor distT="0" distB="0" distL="114300" distR="114300" simplePos="0" relativeHeight="251665408" behindDoc="0" locked="0" layoutInCell="1" allowOverlap="1" wp14:anchorId="45B7BF4E" wp14:editId="6FCC732A">
              <wp:simplePos x="0" y="0"/>
              <wp:positionH relativeFrom="margin">
                <wp:align>right</wp:align>
              </wp:positionH>
              <wp:positionV relativeFrom="paragraph">
                <wp:posOffset>-142875</wp:posOffset>
              </wp:positionV>
              <wp:extent cx="2509579" cy="784830"/>
              <wp:effectExtent l="0" t="0" r="0" b="0"/>
              <wp:wrapNone/>
              <wp:docPr id="12" name="テキスト ボックス 11">
                <a:extLst xmlns:a="http://schemas.openxmlformats.org/drawingml/2006/main">
                  <a:ext uri="{FF2B5EF4-FFF2-40B4-BE49-F238E27FC236}">
                    <a16:creationId xmlns:a16="http://schemas.microsoft.com/office/drawing/2014/main" id="{7A1628B0-7565-A51B-DC0F-CD2BA39F426C}"/>
                  </a:ext>
                </a:extLst>
              </wp:docPr>
              <wp:cNvGraphicFramePr/>
              <a:graphic xmlns:a="http://schemas.openxmlformats.org/drawingml/2006/main">
                <a:graphicData uri="http://schemas.microsoft.com/office/word/2010/wordprocessingShape">
                  <wps:wsp>
                    <wps:cNvSpPr txBox="1"/>
                    <wps:spPr>
                      <a:xfrm>
                        <a:off x="0" y="0"/>
                        <a:ext cx="2509579" cy="784830"/>
                      </a:xfrm>
                      <a:prstGeom prst="rect">
                        <a:avLst/>
                      </a:prstGeom>
                      <a:noFill/>
                    </wps:spPr>
                    <wps:txbx>
                      <w:txbxContent>
                        <w:p w14:paraId="141D4307" w14:textId="77777777" w:rsidR="00616C65" w:rsidRDefault="00616C65" w:rsidP="00616C65">
                          <w:pPr>
                            <w:spacing w:line="240" w:lineRule="exact"/>
                            <w:jc w:val="right"/>
                            <w:rPr>
                              <w:rFonts w:hAnsi="Montserrat" w:cstheme="minorBidi"/>
                              <w:color w:val="FFFFFF" w:themeColor="background1"/>
                              <w:kern w:val="24"/>
                              <w:sz w:val="18"/>
                              <w:szCs w:val="18"/>
                            </w:rPr>
                          </w:pPr>
                          <w:r>
                            <w:rPr>
                              <w:rFonts w:hAnsi="Montserrat" w:cstheme="minorBidi"/>
                              <w:color w:val="FFFFFF" w:themeColor="background1"/>
                              <w:kern w:val="24"/>
                              <w:sz w:val="18"/>
                              <w:szCs w:val="18"/>
                            </w:rPr>
                            <w:t>https://www.flaghunt.jp</w:t>
                          </w:r>
                        </w:p>
                        <w:p w14:paraId="41A116B8"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一般社団法人日本フラッグハント協会</w:t>
                          </w:r>
                        </w:p>
                        <w:p w14:paraId="5BF16D01"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法人番号　7010605002945</w:t>
                          </w:r>
                        </w:p>
                        <w:p w14:paraId="57EFA93C"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 xml:space="preserve">© Japan FLAGHUNT Association </w:t>
                          </w:r>
                          <w:r>
                            <w:rPr>
                              <w:rFonts w:ascii="メイリオ" w:hAnsi="メイリオ" w:cstheme="minorBidi" w:hint="eastAsia"/>
                              <w:color w:val="FFFFFF" w:themeColor="background1"/>
                              <w:kern w:val="24"/>
                              <w:sz w:val="18"/>
                              <w:szCs w:val="18"/>
                              <w:lang w:val="en-GB"/>
                            </w:rPr>
                            <w:t>2022</w:t>
                          </w:r>
                        </w:p>
                      </w:txbxContent>
                    </wps:txbx>
                    <wps:bodyPr wrap="square" rtlCol="0">
                      <a:spAutoFit/>
                    </wps:bodyPr>
                  </wps:wsp>
                </a:graphicData>
              </a:graphic>
            </wp:anchor>
          </w:drawing>
        </mc:Choice>
        <mc:Fallback>
          <w:pict>
            <v:shapetype w14:anchorId="45B7BF4E" id="_x0000_t202" coordsize="21600,21600" o:spt="202" path="m,l,21600r21600,l21600,xe">
              <v:stroke joinstyle="miter"/>
              <v:path gradientshapeok="t" o:connecttype="rect"/>
            </v:shapetype>
            <v:shape id="テキスト ボックス 11" o:spid="_x0000_s1030" type="#_x0000_t202" style="position:absolute;left:0;text-align:left;margin-left:146.4pt;margin-top:-11.25pt;width:197.6pt;height:61.8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" filled="f" stroked="f">
              <v:textbox style="mso-fit-shape-to-text:t">
                <w:txbxContent>
                  <w:p w14:paraId="141D4307" w14:textId="77777777" w:rsidR="00616C65" w:rsidRDefault="00616C65" w:rsidP="00616C65">
                    <w:pPr>
                      <w:spacing w:line="240" w:lineRule="exact"/>
                      <w:jc w:val="right"/>
                      <w:rPr>
                        <w:rFonts w:hAnsi="Montserrat" w:cstheme="minorBidi"/>
                        <w:color w:val="FFFFFF" w:themeColor="background1"/>
                        <w:kern w:val="24"/>
                        <w:sz w:val="18"/>
                        <w:szCs w:val="18"/>
                      </w:rPr>
                    </w:pPr>
                    <w:r>
                      <w:rPr>
                        <w:rFonts w:hAnsi="Montserrat" w:cstheme="minorBidi"/>
                        <w:color w:val="FFFFFF" w:themeColor="background1"/>
                        <w:kern w:val="24"/>
                        <w:sz w:val="18"/>
                        <w:szCs w:val="18"/>
                      </w:rPr>
                      <w:t>https://www.flaghunt.jp</w:t>
                    </w:r>
                  </w:p>
                  <w:p w14:paraId="41A116B8"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一般社団法人日本フラッグハント協会</w:t>
                    </w:r>
                  </w:p>
                  <w:p w14:paraId="5BF16D01"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法人番号　7010605002945</w:t>
                    </w:r>
                  </w:p>
                  <w:p w14:paraId="57EFA93C" w14:textId="77777777" w:rsidR="00616C65" w:rsidRDefault="00616C65" w:rsidP="00616C65">
                    <w:pPr>
                      <w:spacing w:line="240" w:lineRule="exact"/>
                      <w:jc w:val="right"/>
                      <w:rPr>
                        <w:rFonts w:ascii="メイリオ" w:hAnsi="メイリオ" w:cstheme="minorBidi"/>
                        <w:color w:val="FFFFFF" w:themeColor="background1"/>
                        <w:kern w:val="24"/>
                        <w:sz w:val="18"/>
                        <w:szCs w:val="18"/>
                      </w:rPr>
                    </w:pPr>
                    <w:r>
                      <w:rPr>
                        <w:rFonts w:ascii="メイリオ" w:hAnsi="メイリオ" w:cstheme="minorBidi" w:hint="eastAsia"/>
                        <w:color w:val="FFFFFF" w:themeColor="background1"/>
                        <w:kern w:val="24"/>
                        <w:sz w:val="18"/>
                        <w:szCs w:val="18"/>
                      </w:rPr>
                      <w:t xml:space="preserve">© Japan FLAGHUNT Association </w:t>
                    </w:r>
                    <w:r>
                      <w:rPr>
                        <w:rFonts w:ascii="メイリオ" w:hAnsi="メイリオ" w:cstheme="minorBidi" w:hint="eastAsia"/>
                        <w:color w:val="FFFFFF" w:themeColor="background1"/>
                        <w:kern w:val="24"/>
                        <w:sz w:val="18"/>
                        <w:szCs w:val="18"/>
                        <w:lang w:val="en-GB"/>
                      </w:rPr>
                      <w:t>2022</w:t>
                    </w:r>
                  </w:p>
                </w:txbxContent>
              </v:textbox>
              <w10:wrap anchorx="margin"/>
            </v:shape>
          </w:pict>
        </mc:Fallback>
      </mc:AlternateContent>
    </w:r>
  </w:p>
  <w:p w14:paraId="02345B95" w14:textId="77777777" w:rsidR="00616C65" w:rsidRDefault="00616C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3D36" w14:textId="77777777" w:rsidR="00C54256" w:rsidRDefault="00C54256" w:rsidP="00324B61">
      <w:r>
        <w:separator/>
      </w:r>
    </w:p>
  </w:footnote>
  <w:footnote w:type="continuationSeparator" w:id="0">
    <w:p w14:paraId="0D7DD043" w14:textId="77777777" w:rsidR="00C54256" w:rsidRDefault="00C54256" w:rsidP="0032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7428" w14:textId="08963024" w:rsidR="00324B61" w:rsidRPr="004802A0" w:rsidRDefault="001D1E0E" w:rsidP="004802A0">
    <w:pPr>
      <w:pStyle w:val="ab"/>
    </w:pPr>
    <w:r>
      <w:rPr>
        <w:noProof/>
      </w:rPr>
      <mc:AlternateContent>
        <mc:Choice Requires="wps">
          <w:drawing>
            <wp:anchor distT="0" distB="0" distL="114300" distR="114300" simplePos="0" relativeHeight="251661312" behindDoc="0" locked="0" layoutInCell="1" allowOverlap="1" wp14:anchorId="04C180D7" wp14:editId="577908BC">
              <wp:simplePos x="0" y="0"/>
              <wp:positionH relativeFrom="margin">
                <wp:align>center</wp:align>
              </wp:positionH>
              <wp:positionV relativeFrom="margin">
                <wp:align>center</wp:align>
              </wp:positionV>
              <wp:extent cx="7992000" cy="11124000"/>
              <wp:effectExtent l="0" t="0" r="9525" b="1270"/>
              <wp:wrapNone/>
              <wp:docPr id="7" name="テキスト ボックス 7"/>
              <wp:cNvGraphicFramePr/>
              <a:graphic xmlns:a="http://schemas.openxmlformats.org/drawingml/2006/main">
                <a:graphicData uri="http://schemas.microsoft.com/office/word/2010/wordprocessingShape">
                  <wps:wsp>
                    <wps:cNvSpPr txBox="1"/>
                    <wps:spPr>
                      <a:xfrm>
                        <a:off x="0" y="0"/>
                        <a:ext cx="7992000" cy="11124000"/>
                      </a:xfrm>
                      <a:prstGeom prst="rect">
                        <a:avLst/>
                      </a:prstGeom>
                      <a:solidFill>
                        <a:schemeClr val="tx2"/>
                      </a:solidFill>
                      <a:ln w="6350">
                        <a:noFill/>
                      </a:ln>
                    </wps:spPr>
                    <wps:txbx>
                      <w:txbxContent>
                        <w:p w14:paraId="5E4F459F" w14:textId="77777777" w:rsidR="001D1E0E" w:rsidRDefault="001D1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180D7" id="_x0000_t202" coordsize="21600,21600" o:spt="202" path="m,l,21600r21600,l21600,xe">
              <v:stroke joinstyle="miter"/>
              <v:path gradientshapeok="t" o:connecttype="rect"/>
            </v:shapetype>
            <v:shape id="テキスト ボックス 7" o:spid="_x0000_s1027" type="#_x0000_t202" style="position:absolute;left:0;text-align:left;margin-left:0;margin-top:0;width:629.3pt;height:875.9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" fillcolor="#036eb8 [3215]" stroked="f" strokeweight=".5pt">
              <v:textbox>
                <w:txbxContent>
                  <w:p w14:paraId="5E4F459F" w14:textId="77777777" w:rsidR="001D1E0E" w:rsidRDefault="001D1E0E"/>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1B0B" w14:textId="05E01073" w:rsidR="00D4448A" w:rsidRPr="00D4448A" w:rsidRDefault="00D4448A" w:rsidP="00D4448A">
    <w:pPr>
      <w:pStyle w:val="ab"/>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AD00" w14:textId="3F3B49B0" w:rsidR="00E01796" w:rsidRPr="00E01796" w:rsidRDefault="006F27E3" w:rsidP="00E01796">
    <w:pPr>
      <w:pStyle w:val="ab"/>
    </w:pPr>
    <w:r>
      <w:rPr>
        <w:noProof/>
      </w:rPr>
      <mc:AlternateContent>
        <mc:Choice Requires="wps">
          <w:drawing>
            <wp:anchor distT="0" distB="0" distL="114300" distR="114300" simplePos="0" relativeHeight="251669504" behindDoc="0" locked="0" layoutInCell="1" allowOverlap="1" wp14:anchorId="6EBE9B34" wp14:editId="6086B449">
              <wp:simplePos x="0" y="0"/>
              <wp:positionH relativeFrom="margin">
                <wp:align>center</wp:align>
              </wp:positionH>
              <wp:positionV relativeFrom="margin">
                <wp:align>center</wp:align>
              </wp:positionV>
              <wp:extent cx="7992000" cy="11124000"/>
              <wp:effectExtent l="0" t="0" r="9525" b="1270"/>
              <wp:wrapNone/>
              <wp:docPr id="28" name="テキスト ボックス 28"/>
              <wp:cNvGraphicFramePr/>
              <a:graphic xmlns:a="http://schemas.openxmlformats.org/drawingml/2006/main">
                <a:graphicData uri="http://schemas.microsoft.com/office/word/2010/wordprocessingShape">
                  <wps:wsp>
                    <wps:cNvSpPr txBox="1"/>
                    <wps:spPr>
                      <a:xfrm>
                        <a:off x="0" y="0"/>
                        <a:ext cx="7992000" cy="11124000"/>
                      </a:xfrm>
                      <a:prstGeom prst="rect">
                        <a:avLst/>
                      </a:prstGeom>
                      <a:solidFill>
                        <a:schemeClr val="tx2"/>
                      </a:solidFill>
                      <a:ln w="6350">
                        <a:noFill/>
                      </a:ln>
                    </wps:spPr>
                    <wps:txbx>
                      <w:txbxContent>
                        <w:p w14:paraId="63BC4B5D" w14:textId="12A5AACE" w:rsidR="006F27E3" w:rsidRDefault="006F27E3" w:rsidP="006F2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E9B34" id="_x0000_t202" coordsize="21600,21600" o:spt="202" path="m,l,21600r21600,l21600,xe">
              <v:stroke joinstyle="miter"/>
              <v:path gradientshapeok="t" o:connecttype="rect"/>
            </v:shapetype>
            <v:shape id="テキスト ボックス 28" o:spid="_x0000_s1028" type="#_x0000_t202" style="position:absolute;left:0;text-align:left;margin-left:0;margin-top:0;width:629.3pt;height:875.9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" fillcolor="#036eb8 [3215]" stroked="f" strokeweight=".5pt">
              <v:textbox>
                <w:txbxContent>
                  <w:p w14:paraId="63BC4B5D" w14:textId="12A5AACE" w:rsidR="006F27E3" w:rsidRDefault="006F27E3" w:rsidP="006F27E3"/>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EF" w14:textId="0D4E5FAC" w:rsidR="00D4448A" w:rsidRPr="00D4448A" w:rsidRDefault="00D4448A" w:rsidP="00D4448A">
    <w:pPr>
      <w:pStyle w:val="ab"/>
    </w:pPr>
    <w:r>
      <w:rPr>
        <w:noProof/>
      </w:rPr>
      <mc:AlternateContent>
        <mc:Choice Requires="wps">
          <w:drawing>
            <wp:anchor distT="0" distB="0" distL="114300" distR="114300" simplePos="0" relativeHeight="251663360" behindDoc="0" locked="0" layoutInCell="1" allowOverlap="1" wp14:anchorId="12B8F5C5" wp14:editId="3D9BCA2C">
              <wp:simplePos x="0" y="0"/>
              <wp:positionH relativeFrom="margin">
                <wp:align>center</wp:align>
              </wp:positionH>
              <wp:positionV relativeFrom="margin">
                <wp:align>center</wp:align>
              </wp:positionV>
              <wp:extent cx="7992000" cy="11124000"/>
              <wp:effectExtent l="0" t="0" r="9525" b="1270"/>
              <wp:wrapNone/>
              <wp:docPr id="9" name="テキスト ボックス 9"/>
              <wp:cNvGraphicFramePr/>
              <a:graphic xmlns:a="http://schemas.openxmlformats.org/drawingml/2006/main">
                <a:graphicData uri="http://schemas.microsoft.com/office/word/2010/wordprocessingShape">
                  <wps:wsp>
                    <wps:cNvSpPr txBox="1"/>
                    <wps:spPr>
                      <a:xfrm>
                        <a:off x="0" y="0"/>
                        <a:ext cx="7992000" cy="11124000"/>
                      </a:xfrm>
                      <a:prstGeom prst="rect">
                        <a:avLst/>
                      </a:prstGeom>
                      <a:solidFill>
                        <a:schemeClr val="tx2"/>
                      </a:solidFill>
                      <a:ln w="6350">
                        <a:noFill/>
                      </a:ln>
                    </wps:spPr>
                    <wps:txbx>
                      <w:txbxContent>
                        <w:p w14:paraId="5B776032" w14:textId="77777777" w:rsidR="00D4448A" w:rsidRDefault="00D4448A" w:rsidP="00D44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8F5C5" id="_x0000_t202" coordsize="21600,21600" o:spt="202" path="m,l,21600r21600,l21600,xe">
              <v:stroke joinstyle="miter"/>
              <v:path gradientshapeok="t" o:connecttype="rect"/>
            </v:shapetype>
            <v:shape id="テキスト ボックス 9" o:spid="_x0000_s1029" type="#_x0000_t202" style="position:absolute;left:0;text-align:left;margin-left:0;margin-top:0;width:629.3pt;height:875.9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" fillcolor="#036eb8 [3215]" stroked="f" strokeweight=".5pt">
              <v:textbox>
                <w:txbxContent>
                  <w:p w14:paraId="5B776032" w14:textId="77777777" w:rsidR="00D4448A" w:rsidRDefault="00D4448A" w:rsidP="00D4448A"/>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2940" w14:textId="77777777" w:rsidR="0090437C" w:rsidRPr="00FA6E76" w:rsidRDefault="0090437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389C" w14:textId="77777777" w:rsidR="000F5935" w:rsidRPr="004802A0" w:rsidRDefault="000F5935" w:rsidP="004802A0">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58E6" w14:textId="4AF84E92" w:rsidR="0090437C" w:rsidRPr="0090437C" w:rsidRDefault="0090437C" w:rsidP="00751E6A">
    <w:pPr>
      <w:pStyle w:val="ab"/>
      <w:jc w:val="left"/>
    </w:pPr>
    <w:r w:rsidRPr="008578DC">
      <w:rPr>
        <w:rFonts w:hint="eastAsia"/>
        <w:bdr w:val="single" w:sz="4" w:space="0" w:color="auto"/>
      </w:rPr>
      <w:t>フラッグハント</w:t>
    </w:r>
    <w:r>
      <w:rPr>
        <w:rFonts w:hint="eastAsia"/>
        <w:bdr w:val="single" w:sz="4" w:space="0" w:color="auto"/>
      </w:rPr>
      <w:t>の理念と原則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BE3C" w14:textId="50E02010" w:rsidR="00611C64" w:rsidRPr="00611C64" w:rsidRDefault="00611C64" w:rsidP="0090437C">
    <w:pPr>
      <w:pStyle w:val="ab"/>
      <w:jc w:val="right"/>
    </w:pPr>
    <w:r w:rsidRPr="008578DC">
      <w:rPr>
        <w:rFonts w:hint="eastAsia"/>
        <w:bdr w:val="single" w:sz="4" w:space="0" w:color="auto"/>
      </w:rPr>
      <w:t>フラッグハント</w:t>
    </w:r>
    <w:r>
      <w:rPr>
        <w:rFonts w:hint="eastAsia"/>
        <w:bdr w:val="single" w:sz="4" w:space="0" w:color="auto"/>
      </w:rPr>
      <w:t>の理念と</w:t>
    </w:r>
    <w:r w:rsidR="00146BCC">
      <w:rPr>
        <w:rFonts w:hint="eastAsia"/>
        <w:bdr w:val="single" w:sz="4" w:space="0" w:color="auto"/>
      </w:rPr>
      <w:t>原則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9750" w14:textId="6513FB8D" w:rsidR="00FA6E76" w:rsidRDefault="00FA6E76" w:rsidP="00603D27">
    <w:pPr>
      <w:pStyle w:val="ab"/>
      <w:jc w:val="left"/>
    </w:pPr>
    <w:r w:rsidRPr="008578DC">
      <w:rPr>
        <w:rFonts w:hint="eastAsia"/>
        <w:bdr w:val="single" w:sz="4" w:space="0" w:color="auto"/>
      </w:rPr>
      <w:t>フラッグハント</w:t>
    </w:r>
    <w:r>
      <w:rPr>
        <w:rFonts w:hint="eastAsia"/>
        <w:bdr w:val="single" w:sz="4" w:space="0" w:color="auto"/>
      </w:rPr>
      <w:t>競技規則</w:t>
    </w:r>
  </w:p>
  <w:p w14:paraId="536D9846" w14:textId="77777777" w:rsidR="00FA6E76" w:rsidRPr="00FA6E76" w:rsidRDefault="00FA6E76">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BB2" w14:textId="1BC6FBFE" w:rsidR="008578DC" w:rsidRDefault="008578DC" w:rsidP="0037053C">
    <w:pPr>
      <w:pStyle w:val="ab"/>
      <w:jc w:val="right"/>
    </w:pPr>
    <w:r w:rsidRPr="008578DC">
      <w:rPr>
        <w:rFonts w:hint="eastAsia"/>
        <w:bdr w:val="single" w:sz="4" w:space="0" w:color="auto"/>
      </w:rPr>
      <w:t>フラッグハント</w:t>
    </w:r>
    <w:r>
      <w:rPr>
        <w:rFonts w:hint="eastAsia"/>
        <w:bdr w:val="single" w:sz="4" w:space="0" w:color="auto"/>
      </w:rPr>
      <w:t>競技規則</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81A7" w14:textId="77777777" w:rsidR="006E44B1" w:rsidRPr="00B64CFD" w:rsidRDefault="006E44B1" w:rsidP="00E01796">
    <w:pPr>
      <w:pStyle w:val="ab"/>
      <w:jc w:val="left"/>
      <w:rPr>
        <w:bdr w:val="single" w:sz="4" w:space="0" w:color="auto"/>
      </w:rPr>
    </w:pPr>
    <w:r w:rsidRPr="008578DC">
      <w:rPr>
        <w:rFonts w:hint="eastAsia"/>
        <w:bdr w:val="single" w:sz="4" w:space="0" w:color="auto"/>
      </w:rPr>
      <w:t>フラッグハント</w:t>
    </w:r>
    <w:r w:rsidRPr="00B64CFD">
      <w:rPr>
        <w:rFonts w:hint="eastAsia"/>
        <w:bdr w:val="single" w:sz="4" w:space="0" w:color="auto"/>
      </w:rPr>
      <w:t>公式競技会細則</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E780" w14:textId="06A04FC3" w:rsidR="004E3E37" w:rsidRPr="00B64CFD" w:rsidRDefault="00E573EB" w:rsidP="00E573EB">
    <w:pPr>
      <w:pStyle w:val="ab"/>
      <w:jc w:val="right"/>
      <w:rPr>
        <w:bdr w:val="single" w:sz="4" w:space="0" w:color="auto"/>
      </w:rPr>
    </w:pPr>
    <w:r w:rsidRPr="00B64CFD">
      <w:rPr>
        <w:rFonts w:hint="eastAsia"/>
        <w:bdr w:val="single" w:sz="4" w:space="0" w:color="auto"/>
      </w:rPr>
      <w:t>フラッグハント公式競技会細則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66A"/>
    <w:multiLevelType w:val="multilevel"/>
    <w:tmpl w:val="667ABFF0"/>
    <w:styleLink w:val="a"/>
    <w:lvl w:ilvl="0">
      <w:start w:val="1"/>
      <w:numFmt w:val="decimal"/>
      <w:lvlText w:val="O-%1"/>
      <w:lvlJc w:val="left"/>
      <w:pPr>
        <w:tabs>
          <w:tab w:val="num" w:pos="1418"/>
        </w:tabs>
        <w:ind w:left="1418" w:hanging="1418"/>
      </w:pPr>
      <w:rPr>
        <w:rFonts w:hint="eastAsia"/>
        <w:b/>
        <w:i w:val="0"/>
        <w:u w:val="single"/>
      </w:rPr>
    </w:lvl>
    <w:lvl w:ilvl="1">
      <w:start w:val="1"/>
      <w:numFmt w:val="decimal"/>
      <w:lvlText w:val="G-%1-%2"/>
      <w:lvlJc w:val="left"/>
      <w:pPr>
        <w:tabs>
          <w:tab w:val="num" w:pos="1418"/>
        </w:tabs>
        <w:ind w:left="1418" w:hanging="1418"/>
      </w:pPr>
      <w:rPr>
        <w:rFonts w:hint="eastAsia"/>
        <w:b/>
        <w:i w:val="0"/>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5110711"/>
    <w:multiLevelType w:val="hybridMultilevel"/>
    <w:tmpl w:val="CC00C7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EE1FEC"/>
    <w:multiLevelType w:val="hybridMultilevel"/>
    <w:tmpl w:val="CC00C7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E7A0571"/>
    <w:multiLevelType w:val="multilevel"/>
    <w:tmpl w:val="BB9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F4BDE"/>
    <w:multiLevelType w:val="multilevel"/>
    <w:tmpl w:val="7BB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870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4AB675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5A7253B"/>
    <w:multiLevelType w:val="hybridMultilevel"/>
    <w:tmpl w:val="E72C40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E4E3571"/>
    <w:multiLevelType w:val="hybridMultilevel"/>
    <w:tmpl w:val="9DF2D1F0"/>
    <w:lvl w:ilvl="0" w:tplc="6DBC204C">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1D5767C"/>
    <w:multiLevelType w:val="hybridMultilevel"/>
    <w:tmpl w:val="4120DD66"/>
    <w:lvl w:ilvl="0" w:tplc="0C42947C">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E11E58"/>
    <w:multiLevelType w:val="multilevel"/>
    <w:tmpl w:val="7B9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4679E3"/>
    <w:multiLevelType w:val="hybridMultilevel"/>
    <w:tmpl w:val="5E160F98"/>
    <w:lvl w:ilvl="0" w:tplc="1C822A72">
      <w:start w:val="1"/>
      <w:numFmt w:val="decimalEnclosedCircle"/>
      <w:lvlText w:val="%1"/>
      <w:lvlJc w:val="left"/>
      <w:pPr>
        <w:ind w:left="1260" w:hanging="420"/>
      </w:pPr>
      <w:rPr>
        <w:lang w:val="en-US"/>
      </w:rPr>
    </w:lvl>
    <w:lvl w:ilvl="1" w:tplc="D4F41110">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63513E1"/>
    <w:multiLevelType w:val="hybridMultilevel"/>
    <w:tmpl w:val="C4906C72"/>
    <w:lvl w:ilvl="0" w:tplc="9E08266E">
      <w:start w:val="1"/>
      <w:numFmt w:val="decimal"/>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8D02105"/>
    <w:multiLevelType w:val="hybridMultilevel"/>
    <w:tmpl w:val="F356D10A"/>
    <w:lvl w:ilvl="0" w:tplc="31805BE6">
      <w:start w:val="5"/>
      <w:numFmt w:val="bullet"/>
      <w:lvlText w:val="※"/>
      <w:lvlJc w:val="left"/>
      <w:pPr>
        <w:ind w:left="780" w:hanging="360"/>
      </w:pPr>
      <w:rPr>
        <w:rFonts w:ascii="游明朝" w:eastAsia="游明朝" w:hAnsi="游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8F92FF0"/>
    <w:multiLevelType w:val="hybridMultilevel"/>
    <w:tmpl w:val="136C772E"/>
    <w:lvl w:ilvl="0" w:tplc="06649372">
      <w:numFmt w:val="bullet"/>
      <w:lvlText w:val="※"/>
      <w:lvlJc w:val="left"/>
      <w:pPr>
        <w:ind w:left="780" w:hanging="360"/>
      </w:pPr>
      <w:rPr>
        <w:rFonts w:ascii="游明朝" w:eastAsia="游明朝" w:hAnsi="游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BFB31F6"/>
    <w:multiLevelType w:val="multilevel"/>
    <w:tmpl w:val="E144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064B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36A14C2"/>
    <w:multiLevelType w:val="multilevel"/>
    <w:tmpl w:val="9954B91C"/>
    <w:lvl w:ilvl="0">
      <w:start w:val="1"/>
      <w:numFmt w:val="decimal"/>
      <w:pStyle w:val="1"/>
      <w:lvlText w:val="%1."/>
      <w:lvlJc w:val="left"/>
      <w:pPr>
        <w:ind w:left="420" w:hanging="420"/>
      </w:pPr>
      <w:rPr>
        <w:rFonts w:hint="eastAsia"/>
      </w:rPr>
    </w:lvl>
    <w:lvl w:ilvl="1">
      <w:start w:val="1"/>
      <w:numFmt w:val="decimal"/>
      <w:pStyle w:val="a0"/>
      <w:lvlText w:val="(%2)"/>
      <w:lvlJc w:val="left"/>
      <w:pPr>
        <w:ind w:left="992" w:hanging="567"/>
      </w:pPr>
      <w:rPr>
        <w:rFonts w:hint="eastAsia"/>
      </w:rPr>
    </w:lvl>
    <w:lvl w:ilvl="2">
      <w:start w:val="1"/>
      <w:numFmt w:val="decimalEnclosedCircle"/>
      <w:pStyle w:val="a1"/>
      <w:lvlText w:val="%3"/>
      <w:lvlJc w:val="left"/>
      <w:pPr>
        <w:ind w:left="1418" w:hanging="567"/>
      </w:pPr>
      <w:rPr>
        <w:rFonts w:hint="eastAsia"/>
      </w:rPr>
    </w:lvl>
    <w:lvl w:ilvl="3">
      <w:start w:val="1"/>
      <w:numFmt w:val="decimal"/>
      <w:pStyle w:val="2"/>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3E17C59"/>
    <w:multiLevelType w:val="multilevel"/>
    <w:tmpl w:val="2998315C"/>
    <w:lvl w:ilvl="0">
      <w:start w:val="1"/>
      <w:numFmt w:val="decimal"/>
      <w:lvlText w:val="P-%1"/>
      <w:lvlJc w:val="left"/>
      <w:pPr>
        <w:tabs>
          <w:tab w:val="num" w:pos="1418"/>
        </w:tabs>
        <w:ind w:left="1418" w:hanging="1418"/>
      </w:pPr>
      <w:rPr>
        <w:rFonts w:hint="eastAsia"/>
        <w:b/>
        <w:i w:val="0"/>
        <w:u w:val="single"/>
      </w:rPr>
    </w:lvl>
    <w:lvl w:ilvl="1">
      <w:start w:val="1"/>
      <w:numFmt w:val="decimal"/>
      <w:lvlText w:val="G-%1-%2"/>
      <w:lvlJc w:val="left"/>
      <w:pPr>
        <w:tabs>
          <w:tab w:val="num" w:pos="1418"/>
        </w:tabs>
        <w:ind w:left="1418" w:hanging="1418"/>
      </w:pPr>
      <w:rPr>
        <w:rFonts w:hint="eastAsia"/>
        <w:b/>
        <w:i w:val="0"/>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8A95B89"/>
    <w:multiLevelType w:val="hybridMultilevel"/>
    <w:tmpl w:val="9DCE6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61A56"/>
    <w:multiLevelType w:val="hybridMultilevel"/>
    <w:tmpl w:val="3BC66990"/>
    <w:lvl w:ilvl="0" w:tplc="D07E2C7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447E7C"/>
    <w:multiLevelType w:val="hybridMultilevel"/>
    <w:tmpl w:val="3F32AF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0EC58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12A1931"/>
    <w:multiLevelType w:val="hybridMultilevel"/>
    <w:tmpl w:val="996419BE"/>
    <w:lvl w:ilvl="0" w:tplc="6334187C">
      <w:start w:val="15"/>
      <w:numFmt w:val="bullet"/>
      <w:lvlText w:val="%1-"/>
      <w:lvlJc w:val="left"/>
      <w:pPr>
        <w:ind w:left="820" w:hanging="720"/>
      </w:pPr>
      <w:rPr>
        <w:rFonts w:ascii="Wingdings" w:eastAsia="メイリオ" w:hAnsi="Wingdings" w:cs="メイリオ"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4" w15:restartNumberingAfterBreak="0">
    <w:nsid w:val="7DA86296"/>
    <w:multiLevelType w:val="multilevel"/>
    <w:tmpl w:val="EE0A8F7A"/>
    <w:lvl w:ilvl="0">
      <w:start w:val="1"/>
      <w:numFmt w:val="decimal"/>
      <w:pStyle w:val="Principles"/>
      <w:lvlText w:val="P-%1"/>
      <w:lvlJc w:val="left"/>
      <w:pPr>
        <w:tabs>
          <w:tab w:val="num" w:pos="1418"/>
        </w:tabs>
        <w:ind w:left="1418" w:hanging="1418"/>
      </w:pPr>
      <w:rPr>
        <w:rFonts w:hint="eastAsia"/>
        <w:b/>
        <w:i w:val="0"/>
        <w:u w:val="single"/>
      </w:rPr>
    </w:lvl>
    <w:lvl w:ilvl="1">
      <w:start w:val="1"/>
      <w:numFmt w:val="decimal"/>
      <w:pStyle w:val="Guidelines"/>
      <w:lvlText w:val="G-%1-%2"/>
      <w:lvlJc w:val="left"/>
      <w:pPr>
        <w:tabs>
          <w:tab w:val="num" w:pos="1418"/>
        </w:tabs>
        <w:ind w:left="1418" w:hanging="1418"/>
      </w:pPr>
      <w:rPr>
        <w:rFonts w:hint="eastAsia"/>
        <w:b/>
        <w:i w:val="0"/>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F6D4815"/>
    <w:multiLevelType w:val="hybridMultilevel"/>
    <w:tmpl w:val="CC00C7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472865187">
    <w:abstractNumId w:val="6"/>
  </w:num>
  <w:num w:numId="2" w16cid:durableId="1221592730">
    <w:abstractNumId w:val="22"/>
  </w:num>
  <w:num w:numId="3" w16cid:durableId="1960411123">
    <w:abstractNumId w:val="12"/>
  </w:num>
  <w:num w:numId="4" w16cid:durableId="1986351587">
    <w:abstractNumId w:val="19"/>
  </w:num>
  <w:num w:numId="5" w16cid:durableId="160509796">
    <w:abstractNumId w:val="5"/>
  </w:num>
  <w:num w:numId="6" w16cid:durableId="918369046">
    <w:abstractNumId w:val="17"/>
  </w:num>
  <w:num w:numId="7" w16cid:durableId="1007827028">
    <w:abstractNumId w:val="16"/>
  </w:num>
  <w:num w:numId="8" w16cid:durableId="1174303028">
    <w:abstractNumId w:val="7"/>
  </w:num>
  <w:num w:numId="9" w16cid:durableId="808592083">
    <w:abstractNumId w:val="2"/>
  </w:num>
  <w:num w:numId="10" w16cid:durableId="1670328211">
    <w:abstractNumId w:val="11"/>
  </w:num>
  <w:num w:numId="11" w16cid:durableId="529805622">
    <w:abstractNumId w:val="14"/>
  </w:num>
  <w:num w:numId="12" w16cid:durableId="281422426">
    <w:abstractNumId w:val="21"/>
  </w:num>
  <w:num w:numId="13" w16cid:durableId="1673487823">
    <w:abstractNumId w:val="13"/>
  </w:num>
  <w:num w:numId="14" w16cid:durableId="1254701259">
    <w:abstractNumId w:val="25"/>
  </w:num>
  <w:num w:numId="15" w16cid:durableId="237372674">
    <w:abstractNumId w:val="1"/>
  </w:num>
  <w:num w:numId="16" w16cid:durableId="1670937688">
    <w:abstractNumId w:val="8"/>
  </w:num>
  <w:num w:numId="17" w16cid:durableId="1702316296">
    <w:abstractNumId w:val="8"/>
    <w:lvlOverride w:ilvl="0">
      <w:startOverride w:val="1"/>
    </w:lvlOverride>
  </w:num>
  <w:num w:numId="18" w16cid:durableId="2072149496">
    <w:abstractNumId w:val="9"/>
  </w:num>
  <w:num w:numId="19" w16cid:durableId="296493883">
    <w:abstractNumId w:val="8"/>
    <w:lvlOverride w:ilvl="0">
      <w:startOverride w:val="1"/>
    </w:lvlOverride>
  </w:num>
  <w:num w:numId="20" w16cid:durableId="426191275">
    <w:abstractNumId w:val="8"/>
    <w:lvlOverride w:ilvl="0">
      <w:startOverride w:val="1"/>
    </w:lvlOverride>
  </w:num>
  <w:num w:numId="21" w16cid:durableId="476651326">
    <w:abstractNumId w:val="17"/>
  </w:num>
  <w:num w:numId="22" w16cid:durableId="940379032">
    <w:abstractNumId w:val="11"/>
    <w:lvlOverride w:ilvl="0">
      <w:startOverride w:val="1"/>
    </w:lvlOverride>
  </w:num>
  <w:num w:numId="23" w16cid:durableId="541748635">
    <w:abstractNumId w:val="11"/>
    <w:lvlOverride w:ilvl="0">
      <w:startOverride w:val="1"/>
    </w:lvlOverride>
  </w:num>
  <w:num w:numId="24" w16cid:durableId="419715011">
    <w:abstractNumId w:val="11"/>
    <w:lvlOverride w:ilvl="0">
      <w:startOverride w:val="1"/>
    </w:lvlOverride>
  </w:num>
  <w:num w:numId="25" w16cid:durableId="9990095">
    <w:abstractNumId w:val="11"/>
    <w:lvlOverride w:ilvl="0">
      <w:startOverride w:val="1"/>
    </w:lvlOverride>
  </w:num>
  <w:num w:numId="26" w16cid:durableId="11763542">
    <w:abstractNumId w:val="17"/>
    <w:lvlOverride w:ilvl="0">
      <w:lvl w:ilvl="0">
        <w:start w:val="1"/>
        <w:numFmt w:val="decimal"/>
        <w:pStyle w:val="1"/>
        <w:lvlText w:val="%1"/>
        <w:lvlJc w:val="left"/>
        <w:pPr>
          <w:ind w:left="425" w:hanging="425"/>
        </w:pPr>
        <w:rPr>
          <w:rFonts w:hint="eastAsia"/>
        </w:rPr>
      </w:lvl>
    </w:lvlOverride>
    <w:lvlOverride w:ilvl="1">
      <w:lvl w:ilvl="1">
        <w:start w:val="1"/>
        <w:numFmt w:val="decimal"/>
        <w:pStyle w:val="a0"/>
        <w:lvlText w:val="(%2)"/>
        <w:lvlJc w:val="left"/>
        <w:pPr>
          <w:ind w:left="992" w:hanging="567"/>
        </w:pPr>
        <w:rPr>
          <w:rFonts w:hint="eastAsia"/>
        </w:rPr>
      </w:lvl>
    </w:lvlOverride>
    <w:lvlOverride w:ilvl="2">
      <w:lvl w:ilvl="2">
        <w:start w:val="1"/>
        <w:numFmt w:val="decimalEnclosedCircle"/>
        <w:pStyle w:val="a1"/>
        <w:lvlText w:val="%3"/>
        <w:lvlJc w:val="left"/>
        <w:pPr>
          <w:ind w:left="1418" w:hanging="567"/>
        </w:pPr>
        <w:rPr>
          <w:rFonts w:hint="eastAsia"/>
        </w:rPr>
      </w:lvl>
    </w:lvlOverride>
    <w:lvlOverride w:ilvl="3">
      <w:lvl w:ilvl="3">
        <w:start w:val="1"/>
        <w:numFmt w:val="aiueoFullWidth"/>
        <w:pStyle w:val="2"/>
        <w:lvlText w:val="（%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7" w16cid:durableId="1974482967">
    <w:abstractNumId w:val="18"/>
  </w:num>
  <w:num w:numId="28" w16cid:durableId="813303829">
    <w:abstractNumId w:val="23"/>
  </w:num>
  <w:num w:numId="29" w16cid:durableId="279803648">
    <w:abstractNumId w:val="18"/>
  </w:num>
  <w:num w:numId="30" w16cid:durableId="1669479980">
    <w:abstractNumId w:val="0"/>
  </w:num>
  <w:num w:numId="31" w16cid:durableId="1985350957">
    <w:abstractNumId w:val="24"/>
  </w:num>
  <w:num w:numId="32" w16cid:durableId="552421652">
    <w:abstractNumId w:val="15"/>
  </w:num>
  <w:num w:numId="33" w16cid:durableId="1691103218">
    <w:abstractNumId w:val="4"/>
  </w:num>
  <w:num w:numId="34" w16cid:durableId="672806415">
    <w:abstractNumId w:val="10"/>
  </w:num>
  <w:num w:numId="35" w16cid:durableId="412046229">
    <w:abstractNumId w:val="3"/>
  </w:num>
  <w:num w:numId="36" w16cid:durableId="35857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609733">
    <w:abstractNumId w:val="17"/>
    <w:lvlOverride w:ilvl="0">
      <w:lvl w:ilvl="0">
        <w:start w:val="1"/>
        <w:numFmt w:val="decimal"/>
        <w:pStyle w:val="1"/>
        <w:lvlText w:val="%1"/>
        <w:lvlJc w:val="left"/>
        <w:pPr>
          <w:ind w:left="425" w:hanging="425"/>
        </w:pPr>
        <w:rPr>
          <w:rFonts w:hint="eastAsia"/>
        </w:rPr>
      </w:lvl>
    </w:lvlOverride>
    <w:lvlOverride w:ilvl="1">
      <w:lvl w:ilvl="1">
        <w:start w:val="1"/>
        <w:numFmt w:val="decimal"/>
        <w:pStyle w:val="a0"/>
        <w:lvlText w:val="(%2)"/>
        <w:lvlJc w:val="left"/>
        <w:pPr>
          <w:ind w:left="992" w:hanging="567"/>
        </w:pPr>
        <w:rPr>
          <w:rFonts w:hint="eastAsia"/>
        </w:rPr>
      </w:lvl>
    </w:lvlOverride>
    <w:lvlOverride w:ilvl="2">
      <w:lvl w:ilvl="2">
        <w:start w:val="1"/>
        <w:numFmt w:val="decimalEnclosedCircle"/>
        <w:pStyle w:val="a1"/>
        <w:lvlText w:val="%3"/>
        <w:lvlJc w:val="left"/>
        <w:pPr>
          <w:ind w:left="1418" w:hanging="567"/>
        </w:pPr>
        <w:rPr>
          <w:rFonts w:hint="eastAsia"/>
        </w:rPr>
      </w:lvl>
    </w:lvlOverride>
    <w:lvlOverride w:ilvl="3">
      <w:lvl w:ilvl="3">
        <w:start w:val="1"/>
        <w:numFmt w:val="aiueoFullWidth"/>
        <w:pStyle w:val="2"/>
        <w:lvlText w:val="（%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8" w16cid:durableId="950741747">
    <w:abstractNumId w:val="17"/>
    <w:lvlOverride w:ilvl="0">
      <w:startOverride w:val="1"/>
      <w:lvl w:ilvl="0">
        <w:start w:val="1"/>
        <w:numFmt w:val="decimal"/>
        <w:pStyle w:val="1"/>
        <w:lvlText w:val="%1"/>
        <w:lvlJc w:val="left"/>
        <w:pPr>
          <w:ind w:left="425" w:hanging="425"/>
        </w:pPr>
        <w:rPr>
          <w:rFonts w:hint="eastAsia"/>
        </w:rPr>
      </w:lvl>
    </w:lvlOverride>
    <w:lvlOverride w:ilvl="1">
      <w:startOverride w:val="1"/>
      <w:lvl w:ilvl="1">
        <w:start w:val="1"/>
        <w:numFmt w:val="decimal"/>
        <w:pStyle w:val="a0"/>
        <w:lvlText w:val="(%2)"/>
        <w:lvlJc w:val="left"/>
        <w:pPr>
          <w:ind w:left="992" w:hanging="567"/>
        </w:pPr>
        <w:rPr>
          <w:rFonts w:hint="eastAsia"/>
        </w:rPr>
      </w:lvl>
    </w:lvlOverride>
    <w:lvlOverride w:ilvl="2">
      <w:startOverride w:val="1"/>
      <w:lvl w:ilvl="2">
        <w:start w:val="1"/>
        <w:numFmt w:val="decimalEnclosedCircle"/>
        <w:pStyle w:val="a1"/>
        <w:lvlText w:val="%3"/>
        <w:lvlJc w:val="left"/>
        <w:pPr>
          <w:ind w:left="1418" w:hanging="567"/>
        </w:pPr>
        <w:rPr>
          <w:rFonts w:hint="eastAsia"/>
        </w:rPr>
      </w:lvl>
    </w:lvlOverride>
    <w:lvlOverride w:ilvl="3">
      <w:startOverride w:val="1"/>
      <w:lvl w:ilvl="3">
        <w:start w:val="1"/>
        <w:numFmt w:val="aiueoFullWidth"/>
        <w:pStyle w:val="2"/>
        <w:lvlText w:val="（%4）"/>
        <w:lvlJc w:val="left"/>
        <w:pPr>
          <w:ind w:left="1984" w:hanging="708"/>
        </w:pPr>
        <w:rPr>
          <w:rFonts w:hint="eastAsia"/>
        </w:rPr>
      </w:lvl>
    </w:lvlOverride>
    <w:lvlOverride w:ilvl="4">
      <w:startOverride w:val="1"/>
      <w:lvl w:ilvl="4">
        <w:start w:val="1"/>
        <w:numFmt w:val="decimal"/>
        <w:lvlText w:val="%1.%2.%3.%4.%5"/>
        <w:lvlJc w:val="left"/>
        <w:pPr>
          <w:ind w:left="2551" w:hanging="850"/>
        </w:pPr>
        <w:rPr>
          <w:rFonts w:hint="eastAsia"/>
        </w:rPr>
      </w:lvl>
    </w:lvlOverride>
    <w:lvlOverride w:ilvl="5">
      <w:startOverride w:val="1"/>
      <w:lvl w:ilvl="5">
        <w:start w:val="1"/>
        <w:numFmt w:val="decimal"/>
        <w:lvlText w:val="%1.%2.%3.%4.%5.%6"/>
        <w:lvlJc w:val="left"/>
        <w:pPr>
          <w:ind w:left="3260" w:hanging="1134"/>
        </w:pPr>
        <w:rPr>
          <w:rFonts w:hint="eastAsia"/>
        </w:rPr>
      </w:lvl>
    </w:lvlOverride>
    <w:lvlOverride w:ilvl="6">
      <w:startOverride w:val="1"/>
      <w:lvl w:ilvl="6">
        <w:start w:val="1"/>
        <w:numFmt w:val="decimal"/>
        <w:lvlText w:val="%1.%2.%3.%4.%5.%6.%7"/>
        <w:lvlJc w:val="left"/>
        <w:pPr>
          <w:ind w:left="3827" w:hanging="1276"/>
        </w:pPr>
        <w:rPr>
          <w:rFonts w:hint="eastAsia"/>
        </w:rPr>
      </w:lvl>
    </w:lvlOverride>
    <w:lvlOverride w:ilvl="7">
      <w:startOverride w:val="1"/>
      <w:lvl w:ilvl="7">
        <w:start w:val="1"/>
        <w:numFmt w:val="decimal"/>
        <w:lvlText w:val="%1.%2.%3.%4.%5.%6.%7.%8"/>
        <w:lvlJc w:val="left"/>
        <w:pPr>
          <w:ind w:left="4394" w:hanging="1418"/>
        </w:pPr>
        <w:rPr>
          <w:rFonts w:hint="eastAsia"/>
        </w:rPr>
      </w:lvl>
    </w:lvlOverride>
    <w:lvlOverride w:ilvl="8">
      <w:startOverride w:val="1"/>
      <w:lvl w:ilvl="8">
        <w:start w:val="1"/>
        <w:numFmt w:val="decimal"/>
        <w:lvlText w:val="%1.%2.%3.%4.%5.%6.%7.%8.%9"/>
        <w:lvlJc w:val="left"/>
        <w:pPr>
          <w:ind w:left="5102" w:hanging="1700"/>
        </w:pPr>
        <w:rPr>
          <w:rFonts w:hint="eastAsia"/>
        </w:rPr>
      </w:lvl>
    </w:lvlOverride>
  </w:num>
  <w:num w:numId="39" w16cid:durableId="18363412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80413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removePersonalInformation/>
  <w:removeDateAndTime/>
  <w:displayBackgroundShape/>
  <w:bordersDoNotSurroundHeader/>
  <w:bordersDoNotSurroundFooter/>
  <w:trackRevisions/>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NzU1NDK3MDIxNLBQ0lEKTi0uzszPAymwqAUAVDaWJCwAAAA="/>
  </w:docVars>
  <w:rsids>
    <w:rsidRoot w:val="001928DE"/>
    <w:rsid w:val="0000036D"/>
    <w:rsid w:val="00006C1A"/>
    <w:rsid w:val="00007509"/>
    <w:rsid w:val="000118C5"/>
    <w:rsid w:val="00011A92"/>
    <w:rsid w:val="000169D7"/>
    <w:rsid w:val="00021902"/>
    <w:rsid w:val="0002404B"/>
    <w:rsid w:val="00025889"/>
    <w:rsid w:val="0003500F"/>
    <w:rsid w:val="00041D5D"/>
    <w:rsid w:val="00043DFB"/>
    <w:rsid w:val="000450B4"/>
    <w:rsid w:val="000512B5"/>
    <w:rsid w:val="00051391"/>
    <w:rsid w:val="000519A6"/>
    <w:rsid w:val="000532C0"/>
    <w:rsid w:val="00053328"/>
    <w:rsid w:val="00054123"/>
    <w:rsid w:val="00054776"/>
    <w:rsid w:val="0005484A"/>
    <w:rsid w:val="00057DE7"/>
    <w:rsid w:val="00057E0E"/>
    <w:rsid w:val="00062915"/>
    <w:rsid w:val="00064297"/>
    <w:rsid w:val="0006431E"/>
    <w:rsid w:val="00064BEA"/>
    <w:rsid w:val="00066A8C"/>
    <w:rsid w:val="0007035B"/>
    <w:rsid w:val="00070F73"/>
    <w:rsid w:val="00073759"/>
    <w:rsid w:val="00075BFA"/>
    <w:rsid w:val="0007607C"/>
    <w:rsid w:val="00076D01"/>
    <w:rsid w:val="000811D1"/>
    <w:rsid w:val="0008232E"/>
    <w:rsid w:val="00082981"/>
    <w:rsid w:val="00083421"/>
    <w:rsid w:val="00084E2F"/>
    <w:rsid w:val="00090604"/>
    <w:rsid w:val="000928AD"/>
    <w:rsid w:val="0009586D"/>
    <w:rsid w:val="00096928"/>
    <w:rsid w:val="000979E0"/>
    <w:rsid w:val="00097F01"/>
    <w:rsid w:val="000A0D5E"/>
    <w:rsid w:val="000A473E"/>
    <w:rsid w:val="000A4780"/>
    <w:rsid w:val="000A5E62"/>
    <w:rsid w:val="000A70B0"/>
    <w:rsid w:val="000A78D2"/>
    <w:rsid w:val="000B00B0"/>
    <w:rsid w:val="000B237B"/>
    <w:rsid w:val="000B3543"/>
    <w:rsid w:val="000B6C11"/>
    <w:rsid w:val="000C0AE4"/>
    <w:rsid w:val="000C2319"/>
    <w:rsid w:val="000C4839"/>
    <w:rsid w:val="000C7BE7"/>
    <w:rsid w:val="000D16B6"/>
    <w:rsid w:val="000D4F24"/>
    <w:rsid w:val="000E0B92"/>
    <w:rsid w:val="000E168E"/>
    <w:rsid w:val="000E1B27"/>
    <w:rsid w:val="000E3785"/>
    <w:rsid w:val="000E7B83"/>
    <w:rsid w:val="000F00F6"/>
    <w:rsid w:val="000F28BE"/>
    <w:rsid w:val="000F5935"/>
    <w:rsid w:val="000F7CD7"/>
    <w:rsid w:val="00100123"/>
    <w:rsid w:val="00101066"/>
    <w:rsid w:val="00101B0C"/>
    <w:rsid w:val="001051F7"/>
    <w:rsid w:val="00106E3E"/>
    <w:rsid w:val="001175E6"/>
    <w:rsid w:val="001178E0"/>
    <w:rsid w:val="00120181"/>
    <w:rsid w:val="00120C01"/>
    <w:rsid w:val="00121A29"/>
    <w:rsid w:val="00121EC2"/>
    <w:rsid w:val="00122FB8"/>
    <w:rsid w:val="0012386B"/>
    <w:rsid w:val="00123C78"/>
    <w:rsid w:val="00124B14"/>
    <w:rsid w:val="00133301"/>
    <w:rsid w:val="00133BBA"/>
    <w:rsid w:val="0013496E"/>
    <w:rsid w:val="00134BE7"/>
    <w:rsid w:val="00134DC3"/>
    <w:rsid w:val="00135633"/>
    <w:rsid w:val="00136172"/>
    <w:rsid w:val="0013711D"/>
    <w:rsid w:val="0014012C"/>
    <w:rsid w:val="00146BCC"/>
    <w:rsid w:val="0015280B"/>
    <w:rsid w:val="00153892"/>
    <w:rsid w:val="001568B3"/>
    <w:rsid w:val="00161D3B"/>
    <w:rsid w:val="00161D4F"/>
    <w:rsid w:val="0016327E"/>
    <w:rsid w:val="001665A3"/>
    <w:rsid w:val="001723C4"/>
    <w:rsid w:val="00174959"/>
    <w:rsid w:val="00175C48"/>
    <w:rsid w:val="00176BAA"/>
    <w:rsid w:val="001800B9"/>
    <w:rsid w:val="00180A69"/>
    <w:rsid w:val="00181719"/>
    <w:rsid w:val="0018738D"/>
    <w:rsid w:val="001928DE"/>
    <w:rsid w:val="0019344D"/>
    <w:rsid w:val="00194819"/>
    <w:rsid w:val="001A0244"/>
    <w:rsid w:val="001A12FE"/>
    <w:rsid w:val="001A34B4"/>
    <w:rsid w:val="001A4E8B"/>
    <w:rsid w:val="001A5BAB"/>
    <w:rsid w:val="001A62DA"/>
    <w:rsid w:val="001A6F1C"/>
    <w:rsid w:val="001B25AD"/>
    <w:rsid w:val="001B3DC6"/>
    <w:rsid w:val="001B463F"/>
    <w:rsid w:val="001B7115"/>
    <w:rsid w:val="001B72DE"/>
    <w:rsid w:val="001B7845"/>
    <w:rsid w:val="001C0642"/>
    <w:rsid w:val="001C1862"/>
    <w:rsid w:val="001C3C90"/>
    <w:rsid w:val="001C72A3"/>
    <w:rsid w:val="001D1E0E"/>
    <w:rsid w:val="001D24E4"/>
    <w:rsid w:val="001D4617"/>
    <w:rsid w:val="001D473C"/>
    <w:rsid w:val="001D57BD"/>
    <w:rsid w:val="001E0D96"/>
    <w:rsid w:val="001E2C94"/>
    <w:rsid w:val="001E5A23"/>
    <w:rsid w:val="001E5E81"/>
    <w:rsid w:val="001F1D2E"/>
    <w:rsid w:val="001F2EAC"/>
    <w:rsid w:val="001F5383"/>
    <w:rsid w:val="001F6A3A"/>
    <w:rsid w:val="00204431"/>
    <w:rsid w:val="00204808"/>
    <w:rsid w:val="00210E2C"/>
    <w:rsid w:val="00211C2A"/>
    <w:rsid w:val="002126FB"/>
    <w:rsid w:val="002138E0"/>
    <w:rsid w:val="00214657"/>
    <w:rsid w:val="0021643C"/>
    <w:rsid w:val="0021774E"/>
    <w:rsid w:val="002178A8"/>
    <w:rsid w:val="00217F00"/>
    <w:rsid w:val="00220A5B"/>
    <w:rsid w:val="00221799"/>
    <w:rsid w:val="0022640C"/>
    <w:rsid w:val="002274DF"/>
    <w:rsid w:val="0022766C"/>
    <w:rsid w:val="00230256"/>
    <w:rsid w:val="0023665A"/>
    <w:rsid w:val="00236F1F"/>
    <w:rsid w:val="00241A73"/>
    <w:rsid w:val="00244EC7"/>
    <w:rsid w:val="00252A9D"/>
    <w:rsid w:val="00257412"/>
    <w:rsid w:val="002608F0"/>
    <w:rsid w:val="0026116D"/>
    <w:rsid w:val="002626EA"/>
    <w:rsid w:val="00262F34"/>
    <w:rsid w:val="00266AA4"/>
    <w:rsid w:val="0026798F"/>
    <w:rsid w:val="00270BF4"/>
    <w:rsid w:val="00276981"/>
    <w:rsid w:val="00280CE8"/>
    <w:rsid w:val="00281A04"/>
    <w:rsid w:val="0028720E"/>
    <w:rsid w:val="00287636"/>
    <w:rsid w:val="00291735"/>
    <w:rsid w:val="00291ED2"/>
    <w:rsid w:val="0029588A"/>
    <w:rsid w:val="00295901"/>
    <w:rsid w:val="002A3F2F"/>
    <w:rsid w:val="002A48B8"/>
    <w:rsid w:val="002A50C2"/>
    <w:rsid w:val="002A5878"/>
    <w:rsid w:val="002B74CE"/>
    <w:rsid w:val="002C1339"/>
    <w:rsid w:val="002C17AA"/>
    <w:rsid w:val="002C265A"/>
    <w:rsid w:val="002C62C5"/>
    <w:rsid w:val="002D0DB2"/>
    <w:rsid w:val="002D5CD1"/>
    <w:rsid w:val="002D699E"/>
    <w:rsid w:val="002D75C1"/>
    <w:rsid w:val="002E21DF"/>
    <w:rsid w:val="002E3904"/>
    <w:rsid w:val="002F12DF"/>
    <w:rsid w:val="002F6696"/>
    <w:rsid w:val="003019D4"/>
    <w:rsid w:val="0030621B"/>
    <w:rsid w:val="0030706F"/>
    <w:rsid w:val="003115C2"/>
    <w:rsid w:val="00313BE7"/>
    <w:rsid w:val="00315030"/>
    <w:rsid w:val="003234A1"/>
    <w:rsid w:val="00324B61"/>
    <w:rsid w:val="00326559"/>
    <w:rsid w:val="003310D2"/>
    <w:rsid w:val="0033473C"/>
    <w:rsid w:val="003350DF"/>
    <w:rsid w:val="00340D66"/>
    <w:rsid w:val="00341292"/>
    <w:rsid w:val="00343B94"/>
    <w:rsid w:val="003469CD"/>
    <w:rsid w:val="00352612"/>
    <w:rsid w:val="0035404F"/>
    <w:rsid w:val="00354E55"/>
    <w:rsid w:val="00355408"/>
    <w:rsid w:val="00355719"/>
    <w:rsid w:val="00361497"/>
    <w:rsid w:val="00362E78"/>
    <w:rsid w:val="0036492A"/>
    <w:rsid w:val="0036579C"/>
    <w:rsid w:val="0037053C"/>
    <w:rsid w:val="00372907"/>
    <w:rsid w:val="00372F06"/>
    <w:rsid w:val="00374B84"/>
    <w:rsid w:val="003768D9"/>
    <w:rsid w:val="00377673"/>
    <w:rsid w:val="003776DD"/>
    <w:rsid w:val="0037779D"/>
    <w:rsid w:val="00377FAF"/>
    <w:rsid w:val="003813A7"/>
    <w:rsid w:val="003815A4"/>
    <w:rsid w:val="003824D3"/>
    <w:rsid w:val="0038305D"/>
    <w:rsid w:val="00390294"/>
    <w:rsid w:val="00391A84"/>
    <w:rsid w:val="00393876"/>
    <w:rsid w:val="0039518E"/>
    <w:rsid w:val="00396AE7"/>
    <w:rsid w:val="003A46A6"/>
    <w:rsid w:val="003A47E5"/>
    <w:rsid w:val="003A57DC"/>
    <w:rsid w:val="003A7599"/>
    <w:rsid w:val="003A766A"/>
    <w:rsid w:val="003A7C33"/>
    <w:rsid w:val="003A7F02"/>
    <w:rsid w:val="003C1505"/>
    <w:rsid w:val="003C1913"/>
    <w:rsid w:val="003C2E8D"/>
    <w:rsid w:val="003C4620"/>
    <w:rsid w:val="003C465C"/>
    <w:rsid w:val="003C610A"/>
    <w:rsid w:val="003C7701"/>
    <w:rsid w:val="003D55B0"/>
    <w:rsid w:val="003D711A"/>
    <w:rsid w:val="003E080D"/>
    <w:rsid w:val="003E13C1"/>
    <w:rsid w:val="003E1523"/>
    <w:rsid w:val="003E51CC"/>
    <w:rsid w:val="003F01EE"/>
    <w:rsid w:val="003F1A21"/>
    <w:rsid w:val="003F3E57"/>
    <w:rsid w:val="003F4849"/>
    <w:rsid w:val="003F4AEC"/>
    <w:rsid w:val="003F5242"/>
    <w:rsid w:val="003F71B3"/>
    <w:rsid w:val="0040151D"/>
    <w:rsid w:val="00401D8F"/>
    <w:rsid w:val="00402C7A"/>
    <w:rsid w:val="00402C8B"/>
    <w:rsid w:val="00412D63"/>
    <w:rsid w:val="0041318C"/>
    <w:rsid w:val="00413264"/>
    <w:rsid w:val="0041453C"/>
    <w:rsid w:val="00416910"/>
    <w:rsid w:val="00416F59"/>
    <w:rsid w:val="004175A4"/>
    <w:rsid w:val="00422ADD"/>
    <w:rsid w:val="00430B29"/>
    <w:rsid w:val="00431C76"/>
    <w:rsid w:val="00433ED2"/>
    <w:rsid w:val="00435254"/>
    <w:rsid w:val="004353B9"/>
    <w:rsid w:val="00435F10"/>
    <w:rsid w:val="004374BF"/>
    <w:rsid w:val="0044330E"/>
    <w:rsid w:val="00444220"/>
    <w:rsid w:val="004451F4"/>
    <w:rsid w:val="00450522"/>
    <w:rsid w:val="00453143"/>
    <w:rsid w:val="004533E5"/>
    <w:rsid w:val="00460928"/>
    <w:rsid w:val="00466DDD"/>
    <w:rsid w:val="0047098B"/>
    <w:rsid w:val="00472BC9"/>
    <w:rsid w:val="004802A0"/>
    <w:rsid w:val="00480B48"/>
    <w:rsid w:val="00483724"/>
    <w:rsid w:val="0048426E"/>
    <w:rsid w:val="00490D6F"/>
    <w:rsid w:val="0049443D"/>
    <w:rsid w:val="004947A9"/>
    <w:rsid w:val="00495DC9"/>
    <w:rsid w:val="004A183C"/>
    <w:rsid w:val="004A1DDB"/>
    <w:rsid w:val="004A4CAF"/>
    <w:rsid w:val="004A58CB"/>
    <w:rsid w:val="004A6471"/>
    <w:rsid w:val="004B1466"/>
    <w:rsid w:val="004B1A7D"/>
    <w:rsid w:val="004B326A"/>
    <w:rsid w:val="004B75D3"/>
    <w:rsid w:val="004B7CEC"/>
    <w:rsid w:val="004C0CA8"/>
    <w:rsid w:val="004C2A82"/>
    <w:rsid w:val="004C39B0"/>
    <w:rsid w:val="004C5C74"/>
    <w:rsid w:val="004C7A66"/>
    <w:rsid w:val="004D2C55"/>
    <w:rsid w:val="004E1B95"/>
    <w:rsid w:val="004E229E"/>
    <w:rsid w:val="004E47E6"/>
    <w:rsid w:val="004F225A"/>
    <w:rsid w:val="004F307B"/>
    <w:rsid w:val="004F498A"/>
    <w:rsid w:val="004F4F39"/>
    <w:rsid w:val="004F6F58"/>
    <w:rsid w:val="005008C1"/>
    <w:rsid w:val="00500E26"/>
    <w:rsid w:val="00501466"/>
    <w:rsid w:val="0051451E"/>
    <w:rsid w:val="00516C92"/>
    <w:rsid w:val="005217DD"/>
    <w:rsid w:val="0052215A"/>
    <w:rsid w:val="00522CA2"/>
    <w:rsid w:val="005236A8"/>
    <w:rsid w:val="005256C5"/>
    <w:rsid w:val="00526289"/>
    <w:rsid w:val="0052658D"/>
    <w:rsid w:val="00535615"/>
    <w:rsid w:val="0053765D"/>
    <w:rsid w:val="00537723"/>
    <w:rsid w:val="0054050E"/>
    <w:rsid w:val="005423B0"/>
    <w:rsid w:val="005429BB"/>
    <w:rsid w:val="00542F83"/>
    <w:rsid w:val="00550DA7"/>
    <w:rsid w:val="005520A0"/>
    <w:rsid w:val="00554AB9"/>
    <w:rsid w:val="0055536B"/>
    <w:rsid w:val="00556308"/>
    <w:rsid w:val="00556B27"/>
    <w:rsid w:val="00560199"/>
    <w:rsid w:val="00563BAD"/>
    <w:rsid w:val="00567693"/>
    <w:rsid w:val="00580045"/>
    <w:rsid w:val="005800A2"/>
    <w:rsid w:val="00580680"/>
    <w:rsid w:val="00581F71"/>
    <w:rsid w:val="00584CF8"/>
    <w:rsid w:val="0058573D"/>
    <w:rsid w:val="0058619C"/>
    <w:rsid w:val="0059121A"/>
    <w:rsid w:val="00592D5B"/>
    <w:rsid w:val="00595753"/>
    <w:rsid w:val="00596BED"/>
    <w:rsid w:val="005976EC"/>
    <w:rsid w:val="005A2CDF"/>
    <w:rsid w:val="005B250F"/>
    <w:rsid w:val="005B37AA"/>
    <w:rsid w:val="005B4418"/>
    <w:rsid w:val="005B7DB2"/>
    <w:rsid w:val="005C553C"/>
    <w:rsid w:val="005D293D"/>
    <w:rsid w:val="005D455A"/>
    <w:rsid w:val="005D68D0"/>
    <w:rsid w:val="005D7978"/>
    <w:rsid w:val="005E3620"/>
    <w:rsid w:val="005E7018"/>
    <w:rsid w:val="005E71D8"/>
    <w:rsid w:val="005E784D"/>
    <w:rsid w:val="005F372D"/>
    <w:rsid w:val="005F3E33"/>
    <w:rsid w:val="005F3FDB"/>
    <w:rsid w:val="005F5181"/>
    <w:rsid w:val="005F5725"/>
    <w:rsid w:val="00600084"/>
    <w:rsid w:val="006019FB"/>
    <w:rsid w:val="00601F26"/>
    <w:rsid w:val="00603D27"/>
    <w:rsid w:val="00604EE2"/>
    <w:rsid w:val="00607C7E"/>
    <w:rsid w:val="00610ACC"/>
    <w:rsid w:val="006111F5"/>
    <w:rsid w:val="00611C64"/>
    <w:rsid w:val="00613836"/>
    <w:rsid w:val="00616C65"/>
    <w:rsid w:val="00620445"/>
    <w:rsid w:val="00624A77"/>
    <w:rsid w:val="00624AFB"/>
    <w:rsid w:val="00627F8F"/>
    <w:rsid w:val="006305ED"/>
    <w:rsid w:val="00630CD7"/>
    <w:rsid w:val="00632EE9"/>
    <w:rsid w:val="00635B25"/>
    <w:rsid w:val="00637CC1"/>
    <w:rsid w:val="00637E0E"/>
    <w:rsid w:val="0064360D"/>
    <w:rsid w:val="00651CC1"/>
    <w:rsid w:val="00651F8F"/>
    <w:rsid w:val="00652CCA"/>
    <w:rsid w:val="00652D5E"/>
    <w:rsid w:val="00654B9B"/>
    <w:rsid w:val="0065609A"/>
    <w:rsid w:val="00657903"/>
    <w:rsid w:val="00661059"/>
    <w:rsid w:val="00666940"/>
    <w:rsid w:val="00667FC4"/>
    <w:rsid w:val="00670BD5"/>
    <w:rsid w:val="00670C4B"/>
    <w:rsid w:val="00671168"/>
    <w:rsid w:val="0067168D"/>
    <w:rsid w:val="00672598"/>
    <w:rsid w:val="006737B2"/>
    <w:rsid w:val="00676038"/>
    <w:rsid w:val="00676ECD"/>
    <w:rsid w:val="00677DE9"/>
    <w:rsid w:val="00681771"/>
    <w:rsid w:val="00683214"/>
    <w:rsid w:val="006910D8"/>
    <w:rsid w:val="00691298"/>
    <w:rsid w:val="0069477D"/>
    <w:rsid w:val="0069492E"/>
    <w:rsid w:val="006A2586"/>
    <w:rsid w:val="006A500D"/>
    <w:rsid w:val="006C0E8D"/>
    <w:rsid w:val="006D00C3"/>
    <w:rsid w:val="006D158A"/>
    <w:rsid w:val="006D1BD6"/>
    <w:rsid w:val="006D34DB"/>
    <w:rsid w:val="006D4DBA"/>
    <w:rsid w:val="006D725C"/>
    <w:rsid w:val="006E44B1"/>
    <w:rsid w:val="006E54CD"/>
    <w:rsid w:val="006F0B08"/>
    <w:rsid w:val="006F114D"/>
    <w:rsid w:val="006F2355"/>
    <w:rsid w:val="006F27E3"/>
    <w:rsid w:val="006F2C9E"/>
    <w:rsid w:val="006F4A88"/>
    <w:rsid w:val="0070100D"/>
    <w:rsid w:val="0070149A"/>
    <w:rsid w:val="00701D65"/>
    <w:rsid w:val="007027B1"/>
    <w:rsid w:val="007043BC"/>
    <w:rsid w:val="00704AF2"/>
    <w:rsid w:val="00712CF8"/>
    <w:rsid w:val="00714C61"/>
    <w:rsid w:val="00717551"/>
    <w:rsid w:val="0072026A"/>
    <w:rsid w:val="00721D60"/>
    <w:rsid w:val="00722200"/>
    <w:rsid w:val="0072403C"/>
    <w:rsid w:val="00734017"/>
    <w:rsid w:val="007353CD"/>
    <w:rsid w:val="0073565F"/>
    <w:rsid w:val="007359A7"/>
    <w:rsid w:val="0074287D"/>
    <w:rsid w:val="00744368"/>
    <w:rsid w:val="00751E27"/>
    <w:rsid w:val="00751E6A"/>
    <w:rsid w:val="00753CB7"/>
    <w:rsid w:val="00757EAF"/>
    <w:rsid w:val="00765460"/>
    <w:rsid w:val="00771797"/>
    <w:rsid w:val="007775D9"/>
    <w:rsid w:val="00780EA7"/>
    <w:rsid w:val="00782E77"/>
    <w:rsid w:val="007863A7"/>
    <w:rsid w:val="0078671D"/>
    <w:rsid w:val="007875D9"/>
    <w:rsid w:val="007876C2"/>
    <w:rsid w:val="00793211"/>
    <w:rsid w:val="007933AD"/>
    <w:rsid w:val="007938AE"/>
    <w:rsid w:val="007A1812"/>
    <w:rsid w:val="007A4DBF"/>
    <w:rsid w:val="007A7D77"/>
    <w:rsid w:val="007B0461"/>
    <w:rsid w:val="007B3084"/>
    <w:rsid w:val="007B5208"/>
    <w:rsid w:val="007B7DB5"/>
    <w:rsid w:val="007C08AB"/>
    <w:rsid w:val="007C39F3"/>
    <w:rsid w:val="007C3B04"/>
    <w:rsid w:val="007D0855"/>
    <w:rsid w:val="007D2296"/>
    <w:rsid w:val="007D23C0"/>
    <w:rsid w:val="007D2809"/>
    <w:rsid w:val="007D45B0"/>
    <w:rsid w:val="007D504B"/>
    <w:rsid w:val="007D6B69"/>
    <w:rsid w:val="007D6BA1"/>
    <w:rsid w:val="007D7FD8"/>
    <w:rsid w:val="007E10DC"/>
    <w:rsid w:val="007E5122"/>
    <w:rsid w:val="007F0E69"/>
    <w:rsid w:val="007F1FD8"/>
    <w:rsid w:val="007F24E4"/>
    <w:rsid w:val="0080192F"/>
    <w:rsid w:val="008026C4"/>
    <w:rsid w:val="00802A8C"/>
    <w:rsid w:val="008058B0"/>
    <w:rsid w:val="00805F5C"/>
    <w:rsid w:val="00813839"/>
    <w:rsid w:val="008204F3"/>
    <w:rsid w:val="008206D8"/>
    <w:rsid w:val="008212C1"/>
    <w:rsid w:val="00840B6A"/>
    <w:rsid w:val="00843B50"/>
    <w:rsid w:val="00844538"/>
    <w:rsid w:val="00847C57"/>
    <w:rsid w:val="00852A51"/>
    <w:rsid w:val="00853129"/>
    <w:rsid w:val="00854888"/>
    <w:rsid w:val="00854E8A"/>
    <w:rsid w:val="00854EA2"/>
    <w:rsid w:val="00855819"/>
    <w:rsid w:val="00855917"/>
    <w:rsid w:val="008578DC"/>
    <w:rsid w:val="008617BF"/>
    <w:rsid w:val="00863D2F"/>
    <w:rsid w:val="00864888"/>
    <w:rsid w:val="00872269"/>
    <w:rsid w:val="00874848"/>
    <w:rsid w:val="00874C89"/>
    <w:rsid w:val="008756D2"/>
    <w:rsid w:val="0087711A"/>
    <w:rsid w:val="0088070C"/>
    <w:rsid w:val="008817E7"/>
    <w:rsid w:val="00881A6E"/>
    <w:rsid w:val="008850A0"/>
    <w:rsid w:val="00887573"/>
    <w:rsid w:val="00890B0D"/>
    <w:rsid w:val="008912DA"/>
    <w:rsid w:val="0089502D"/>
    <w:rsid w:val="00895EA9"/>
    <w:rsid w:val="00895FC3"/>
    <w:rsid w:val="00896935"/>
    <w:rsid w:val="00896D2F"/>
    <w:rsid w:val="008A068F"/>
    <w:rsid w:val="008A1EBA"/>
    <w:rsid w:val="008A31CE"/>
    <w:rsid w:val="008A38D4"/>
    <w:rsid w:val="008A5B05"/>
    <w:rsid w:val="008A7584"/>
    <w:rsid w:val="008A7A90"/>
    <w:rsid w:val="008B004E"/>
    <w:rsid w:val="008B12D6"/>
    <w:rsid w:val="008B2833"/>
    <w:rsid w:val="008C5275"/>
    <w:rsid w:val="008C7315"/>
    <w:rsid w:val="008C798F"/>
    <w:rsid w:val="008D0ADD"/>
    <w:rsid w:val="008D1B16"/>
    <w:rsid w:val="008D2CB1"/>
    <w:rsid w:val="008D7107"/>
    <w:rsid w:val="008E7440"/>
    <w:rsid w:val="008F2A3D"/>
    <w:rsid w:val="008F6AB4"/>
    <w:rsid w:val="009041A5"/>
    <w:rsid w:val="009041DB"/>
    <w:rsid w:val="0090437C"/>
    <w:rsid w:val="00904A2A"/>
    <w:rsid w:val="00904D22"/>
    <w:rsid w:val="00904F2C"/>
    <w:rsid w:val="00913447"/>
    <w:rsid w:val="00927594"/>
    <w:rsid w:val="009309DF"/>
    <w:rsid w:val="00931EAA"/>
    <w:rsid w:val="00937B11"/>
    <w:rsid w:val="00942E0E"/>
    <w:rsid w:val="009436A6"/>
    <w:rsid w:val="00944235"/>
    <w:rsid w:val="00947A5B"/>
    <w:rsid w:val="00954481"/>
    <w:rsid w:val="00960580"/>
    <w:rsid w:val="00962930"/>
    <w:rsid w:val="009630AD"/>
    <w:rsid w:val="00970E9B"/>
    <w:rsid w:val="0097128A"/>
    <w:rsid w:val="00971B74"/>
    <w:rsid w:val="00971CAD"/>
    <w:rsid w:val="00984756"/>
    <w:rsid w:val="00985DBB"/>
    <w:rsid w:val="00986061"/>
    <w:rsid w:val="009861B9"/>
    <w:rsid w:val="00986925"/>
    <w:rsid w:val="00986CCE"/>
    <w:rsid w:val="00987EBB"/>
    <w:rsid w:val="00992627"/>
    <w:rsid w:val="00995056"/>
    <w:rsid w:val="0099527E"/>
    <w:rsid w:val="00995DF6"/>
    <w:rsid w:val="009967E0"/>
    <w:rsid w:val="009A01E2"/>
    <w:rsid w:val="009A2F8F"/>
    <w:rsid w:val="009A65D5"/>
    <w:rsid w:val="009B4197"/>
    <w:rsid w:val="009B5361"/>
    <w:rsid w:val="009B61CE"/>
    <w:rsid w:val="009C0A18"/>
    <w:rsid w:val="009C1D27"/>
    <w:rsid w:val="009C3247"/>
    <w:rsid w:val="009C3D89"/>
    <w:rsid w:val="009C57B4"/>
    <w:rsid w:val="009C5931"/>
    <w:rsid w:val="009D23EC"/>
    <w:rsid w:val="009D26BC"/>
    <w:rsid w:val="009E110A"/>
    <w:rsid w:val="009E466F"/>
    <w:rsid w:val="009E5296"/>
    <w:rsid w:val="009E5939"/>
    <w:rsid w:val="009E5C21"/>
    <w:rsid w:val="009F195C"/>
    <w:rsid w:val="009F303D"/>
    <w:rsid w:val="009F3709"/>
    <w:rsid w:val="009F372D"/>
    <w:rsid w:val="009F640D"/>
    <w:rsid w:val="00A01109"/>
    <w:rsid w:val="00A0285A"/>
    <w:rsid w:val="00A03237"/>
    <w:rsid w:val="00A07C59"/>
    <w:rsid w:val="00A11C72"/>
    <w:rsid w:val="00A127A7"/>
    <w:rsid w:val="00A155DF"/>
    <w:rsid w:val="00A20F87"/>
    <w:rsid w:val="00A21ABC"/>
    <w:rsid w:val="00A2433B"/>
    <w:rsid w:val="00A246A2"/>
    <w:rsid w:val="00A24ACA"/>
    <w:rsid w:val="00A2610F"/>
    <w:rsid w:val="00A304C5"/>
    <w:rsid w:val="00A30884"/>
    <w:rsid w:val="00A310AB"/>
    <w:rsid w:val="00A33272"/>
    <w:rsid w:val="00A33D79"/>
    <w:rsid w:val="00A344B9"/>
    <w:rsid w:val="00A3452B"/>
    <w:rsid w:val="00A36704"/>
    <w:rsid w:val="00A415D9"/>
    <w:rsid w:val="00A46B84"/>
    <w:rsid w:val="00A50ABD"/>
    <w:rsid w:val="00A53A15"/>
    <w:rsid w:val="00A54E98"/>
    <w:rsid w:val="00A56320"/>
    <w:rsid w:val="00A6036D"/>
    <w:rsid w:val="00A66A14"/>
    <w:rsid w:val="00A6706B"/>
    <w:rsid w:val="00A67B38"/>
    <w:rsid w:val="00A7327C"/>
    <w:rsid w:val="00A743D8"/>
    <w:rsid w:val="00A75136"/>
    <w:rsid w:val="00A812A6"/>
    <w:rsid w:val="00A82402"/>
    <w:rsid w:val="00A82EE9"/>
    <w:rsid w:val="00A95CA6"/>
    <w:rsid w:val="00AA13CF"/>
    <w:rsid w:val="00AA16D9"/>
    <w:rsid w:val="00AA2B31"/>
    <w:rsid w:val="00AA58BF"/>
    <w:rsid w:val="00AA5924"/>
    <w:rsid w:val="00AB2315"/>
    <w:rsid w:val="00AB2C4B"/>
    <w:rsid w:val="00AB3882"/>
    <w:rsid w:val="00AB5E73"/>
    <w:rsid w:val="00AB6B13"/>
    <w:rsid w:val="00AC56E9"/>
    <w:rsid w:val="00AD455E"/>
    <w:rsid w:val="00AD4DA7"/>
    <w:rsid w:val="00AD7C7F"/>
    <w:rsid w:val="00AE658D"/>
    <w:rsid w:val="00AF1DDE"/>
    <w:rsid w:val="00AF5C76"/>
    <w:rsid w:val="00AF6BB7"/>
    <w:rsid w:val="00AF7CA8"/>
    <w:rsid w:val="00B0143A"/>
    <w:rsid w:val="00B027E2"/>
    <w:rsid w:val="00B0462F"/>
    <w:rsid w:val="00B06D5F"/>
    <w:rsid w:val="00B07A2D"/>
    <w:rsid w:val="00B108EB"/>
    <w:rsid w:val="00B11260"/>
    <w:rsid w:val="00B1476D"/>
    <w:rsid w:val="00B15232"/>
    <w:rsid w:val="00B174D0"/>
    <w:rsid w:val="00B20EC5"/>
    <w:rsid w:val="00B238FB"/>
    <w:rsid w:val="00B252D6"/>
    <w:rsid w:val="00B31480"/>
    <w:rsid w:val="00B40556"/>
    <w:rsid w:val="00B40B86"/>
    <w:rsid w:val="00B40E31"/>
    <w:rsid w:val="00B42B8B"/>
    <w:rsid w:val="00B44950"/>
    <w:rsid w:val="00B57411"/>
    <w:rsid w:val="00B61579"/>
    <w:rsid w:val="00B6190A"/>
    <w:rsid w:val="00B61D90"/>
    <w:rsid w:val="00B64CFD"/>
    <w:rsid w:val="00B67268"/>
    <w:rsid w:val="00B70312"/>
    <w:rsid w:val="00B70479"/>
    <w:rsid w:val="00B71736"/>
    <w:rsid w:val="00B736BD"/>
    <w:rsid w:val="00B7420F"/>
    <w:rsid w:val="00B77335"/>
    <w:rsid w:val="00B80C1C"/>
    <w:rsid w:val="00B85755"/>
    <w:rsid w:val="00B87C70"/>
    <w:rsid w:val="00B9194D"/>
    <w:rsid w:val="00B92700"/>
    <w:rsid w:val="00B92E23"/>
    <w:rsid w:val="00B975A4"/>
    <w:rsid w:val="00BA144F"/>
    <w:rsid w:val="00BA38AF"/>
    <w:rsid w:val="00BA55E3"/>
    <w:rsid w:val="00BA5C11"/>
    <w:rsid w:val="00BA7573"/>
    <w:rsid w:val="00BB378D"/>
    <w:rsid w:val="00BB5B61"/>
    <w:rsid w:val="00BB6C1E"/>
    <w:rsid w:val="00BC1625"/>
    <w:rsid w:val="00BC3795"/>
    <w:rsid w:val="00BC4B11"/>
    <w:rsid w:val="00BC7524"/>
    <w:rsid w:val="00BD035F"/>
    <w:rsid w:val="00BD0D3D"/>
    <w:rsid w:val="00BD521F"/>
    <w:rsid w:val="00BD53A6"/>
    <w:rsid w:val="00BE0061"/>
    <w:rsid w:val="00BE4612"/>
    <w:rsid w:val="00BF2B65"/>
    <w:rsid w:val="00BF3BC2"/>
    <w:rsid w:val="00BF43D9"/>
    <w:rsid w:val="00BF46F5"/>
    <w:rsid w:val="00BF68D4"/>
    <w:rsid w:val="00BF7A9F"/>
    <w:rsid w:val="00C02088"/>
    <w:rsid w:val="00C0249D"/>
    <w:rsid w:val="00C0475F"/>
    <w:rsid w:val="00C06357"/>
    <w:rsid w:val="00C07F8D"/>
    <w:rsid w:val="00C12BEA"/>
    <w:rsid w:val="00C14380"/>
    <w:rsid w:val="00C15A52"/>
    <w:rsid w:val="00C21F08"/>
    <w:rsid w:val="00C22DA5"/>
    <w:rsid w:val="00C23090"/>
    <w:rsid w:val="00C23159"/>
    <w:rsid w:val="00C25266"/>
    <w:rsid w:val="00C264B4"/>
    <w:rsid w:val="00C35F1A"/>
    <w:rsid w:val="00C36DF2"/>
    <w:rsid w:val="00C37CC8"/>
    <w:rsid w:val="00C41CF4"/>
    <w:rsid w:val="00C435A2"/>
    <w:rsid w:val="00C476FA"/>
    <w:rsid w:val="00C47FD8"/>
    <w:rsid w:val="00C50938"/>
    <w:rsid w:val="00C510FA"/>
    <w:rsid w:val="00C53446"/>
    <w:rsid w:val="00C54256"/>
    <w:rsid w:val="00C547FC"/>
    <w:rsid w:val="00C54EC8"/>
    <w:rsid w:val="00C55E25"/>
    <w:rsid w:val="00C567C6"/>
    <w:rsid w:val="00C61BF2"/>
    <w:rsid w:val="00C61E43"/>
    <w:rsid w:val="00C626C8"/>
    <w:rsid w:val="00C62965"/>
    <w:rsid w:val="00C65042"/>
    <w:rsid w:val="00C65381"/>
    <w:rsid w:val="00C65D68"/>
    <w:rsid w:val="00C66F7B"/>
    <w:rsid w:val="00C70A95"/>
    <w:rsid w:val="00C716ED"/>
    <w:rsid w:val="00C75387"/>
    <w:rsid w:val="00C75F0D"/>
    <w:rsid w:val="00C76280"/>
    <w:rsid w:val="00C80D4F"/>
    <w:rsid w:val="00C80F0B"/>
    <w:rsid w:val="00C811B6"/>
    <w:rsid w:val="00C826B0"/>
    <w:rsid w:val="00C8274A"/>
    <w:rsid w:val="00C827A2"/>
    <w:rsid w:val="00C8447A"/>
    <w:rsid w:val="00C85EA5"/>
    <w:rsid w:val="00C862BE"/>
    <w:rsid w:val="00C86ACC"/>
    <w:rsid w:val="00C906A9"/>
    <w:rsid w:val="00C92A41"/>
    <w:rsid w:val="00C943AA"/>
    <w:rsid w:val="00C949FC"/>
    <w:rsid w:val="00C96B41"/>
    <w:rsid w:val="00C97209"/>
    <w:rsid w:val="00C97DB7"/>
    <w:rsid w:val="00CA01D9"/>
    <w:rsid w:val="00CA5345"/>
    <w:rsid w:val="00CA5A9A"/>
    <w:rsid w:val="00CA6E95"/>
    <w:rsid w:val="00CB05B6"/>
    <w:rsid w:val="00CB1D34"/>
    <w:rsid w:val="00CB6B0B"/>
    <w:rsid w:val="00CB7D11"/>
    <w:rsid w:val="00CC066D"/>
    <w:rsid w:val="00CC0A00"/>
    <w:rsid w:val="00CC6B8E"/>
    <w:rsid w:val="00CC769D"/>
    <w:rsid w:val="00CD41B0"/>
    <w:rsid w:val="00CE0484"/>
    <w:rsid w:val="00CE2BD4"/>
    <w:rsid w:val="00CE30D7"/>
    <w:rsid w:val="00CE408E"/>
    <w:rsid w:val="00CE6A53"/>
    <w:rsid w:val="00CE78C2"/>
    <w:rsid w:val="00CE7C45"/>
    <w:rsid w:val="00CF2E90"/>
    <w:rsid w:val="00CF3490"/>
    <w:rsid w:val="00CF4280"/>
    <w:rsid w:val="00CF4585"/>
    <w:rsid w:val="00CF5BCB"/>
    <w:rsid w:val="00CF690C"/>
    <w:rsid w:val="00D01C64"/>
    <w:rsid w:val="00D04624"/>
    <w:rsid w:val="00D06F74"/>
    <w:rsid w:val="00D07810"/>
    <w:rsid w:val="00D07914"/>
    <w:rsid w:val="00D1132B"/>
    <w:rsid w:val="00D148BB"/>
    <w:rsid w:val="00D14FCA"/>
    <w:rsid w:val="00D15477"/>
    <w:rsid w:val="00D20137"/>
    <w:rsid w:val="00D23E04"/>
    <w:rsid w:val="00D24390"/>
    <w:rsid w:val="00D278A5"/>
    <w:rsid w:val="00D374EA"/>
    <w:rsid w:val="00D4448A"/>
    <w:rsid w:val="00D456F3"/>
    <w:rsid w:val="00D465D9"/>
    <w:rsid w:val="00D472CE"/>
    <w:rsid w:val="00D501EF"/>
    <w:rsid w:val="00D512F8"/>
    <w:rsid w:val="00D53E93"/>
    <w:rsid w:val="00D54622"/>
    <w:rsid w:val="00D66C63"/>
    <w:rsid w:val="00D70D1C"/>
    <w:rsid w:val="00D72428"/>
    <w:rsid w:val="00D7244A"/>
    <w:rsid w:val="00D74FE5"/>
    <w:rsid w:val="00D752F2"/>
    <w:rsid w:val="00D76EEB"/>
    <w:rsid w:val="00D86470"/>
    <w:rsid w:val="00DA085D"/>
    <w:rsid w:val="00DA18D2"/>
    <w:rsid w:val="00DA1A47"/>
    <w:rsid w:val="00DB0019"/>
    <w:rsid w:val="00DB06B8"/>
    <w:rsid w:val="00DB16DF"/>
    <w:rsid w:val="00DB43F1"/>
    <w:rsid w:val="00DB5E64"/>
    <w:rsid w:val="00DB651E"/>
    <w:rsid w:val="00DB69E4"/>
    <w:rsid w:val="00DC011B"/>
    <w:rsid w:val="00DC0D9B"/>
    <w:rsid w:val="00DC1700"/>
    <w:rsid w:val="00DC3A4E"/>
    <w:rsid w:val="00DC49EB"/>
    <w:rsid w:val="00DC6BEF"/>
    <w:rsid w:val="00DC7401"/>
    <w:rsid w:val="00DD1FAB"/>
    <w:rsid w:val="00DD2FFB"/>
    <w:rsid w:val="00DD331D"/>
    <w:rsid w:val="00DD6D38"/>
    <w:rsid w:val="00DE0DE1"/>
    <w:rsid w:val="00DE13F9"/>
    <w:rsid w:val="00DE5822"/>
    <w:rsid w:val="00DE75EE"/>
    <w:rsid w:val="00DF091B"/>
    <w:rsid w:val="00DF1502"/>
    <w:rsid w:val="00DF276A"/>
    <w:rsid w:val="00DF3F08"/>
    <w:rsid w:val="00DF4C5E"/>
    <w:rsid w:val="00DF5C9D"/>
    <w:rsid w:val="00DF76F0"/>
    <w:rsid w:val="00E00ADE"/>
    <w:rsid w:val="00E01796"/>
    <w:rsid w:val="00E06BA9"/>
    <w:rsid w:val="00E1031F"/>
    <w:rsid w:val="00E15B18"/>
    <w:rsid w:val="00E16A02"/>
    <w:rsid w:val="00E233E3"/>
    <w:rsid w:val="00E2505A"/>
    <w:rsid w:val="00E251C7"/>
    <w:rsid w:val="00E30163"/>
    <w:rsid w:val="00E3696D"/>
    <w:rsid w:val="00E36D36"/>
    <w:rsid w:val="00E3782A"/>
    <w:rsid w:val="00E40B26"/>
    <w:rsid w:val="00E4275A"/>
    <w:rsid w:val="00E43479"/>
    <w:rsid w:val="00E44ED7"/>
    <w:rsid w:val="00E4729E"/>
    <w:rsid w:val="00E515D7"/>
    <w:rsid w:val="00E522BB"/>
    <w:rsid w:val="00E528D8"/>
    <w:rsid w:val="00E5436F"/>
    <w:rsid w:val="00E573EB"/>
    <w:rsid w:val="00E62669"/>
    <w:rsid w:val="00E64964"/>
    <w:rsid w:val="00E73FB5"/>
    <w:rsid w:val="00E75B96"/>
    <w:rsid w:val="00E7743C"/>
    <w:rsid w:val="00E8049E"/>
    <w:rsid w:val="00E81809"/>
    <w:rsid w:val="00E86DD6"/>
    <w:rsid w:val="00E90143"/>
    <w:rsid w:val="00E9649B"/>
    <w:rsid w:val="00E97C45"/>
    <w:rsid w:val="00E97EE9"/>
    <w:rsid w:val="00EA1AA4"/>
    <w:rsid w:val="00EA3D07"/>
    <w:rsid w:val="00EA4BC4"/>
    <w:rsid w:val="00EA5DE5"/>
    <w:rsid w:val="00EA74DA"/>
    <w:rsid w:val="00EB0739"/>
    <w:rsid w:val="00EB0F1E"/>
    <w:rsid w:val="00EB2047"/>
    <w:rsid w:val="00EB27E8"/>
    <w:rsid w:val="00EB2F25"/>
    <w:rsid w:val="00EB503F"/>
    <w:rsid w:val="00EC1E00"/>
    <w:rsid w:val="00EC28B0"/>
    <w:rsid w:val="00EC78B0"/>
    <w:rsid w:val="00ED04C5"/>
    <w:rsid w:val="00ED598A"/>
    <w:rsid w:val="00ED61FB"/>
    <w:rsid w:val="00ED7B28"/>
    <w:rsid w:val="00ED7C0A"/>
    <w:rsid w:val="00ED7E65"/>
    <w:rsid w:val="00EE12B9"/>
    <w:rsid w:val="00EE13BC"/>
    <w:rsid w:val="00EE28F0"/>
    <w:rsid w:val="00EE2C86"/>
    <w:rsid w:val="00EF08C0"/>
    <w:rsid w:val="00EF1DBD"/>
    <w:rsid w:val="00EF6414"/>
    <w:rsid w:val="00EF65C4"/>
    <w:rsid w:val="00F05352"/>
    <w:rsid w:val="00F0592C"/>
    <w:rsid w:val="00F10AC1"/>
    <w:rsid w:val="00F11F24"/>
    <w:rsid w:val="00F1252F"/>
    <w:rsid w:val="00F14DFB"/>
    <w:rsid w:val="00F16E84"/>
    <w:rsid w:val="00F175F0"/>
    <w:rsid w:val="00F176F2"/>
    <w:rsid w:val="00F17CC8"/>
    <w:rsid w:val="00F17F72"/>
    <w:rsid w:val="00F20172"/>
    <w:rsid w:val="00F21C12"/>
    <w:rsid w:val="00F22F3F"/>
    <w:rsid w:val="00F237D8"/>
    <w:rsid w:val="00F25E37"/>
    <w:rsid w:val="00F31B0F"/>
    <w:rsid w:val="00F34C4C"/>
    <w:rsid w:val="00F35902"/>
    <w:rsid w:val="00F40AB3"/>
    <w:rsid w:val="00F4218D"/>
    <w:rsid w:val="00F43EE7"/>
    <w:rsid w:val="00F44CCB"/>
    <w:rsid w:val="00F4665F"/>
    <w:rsid w:val="00F4758B"/>
    <w:rsid w:val="00F50695"/>
    <w:rsid w:val="00F53CFC"/>
    <w:rsid w:val="00F55CEB"/>
    <w:rsid w:val="00F563CD"/>
    <w:rsid w:val="00F633A0"/>
    <w:rsid w:val="00F63619"/>
    <w:rsid w:val="00F63B7A"/>
    <w:rsid w:val="00F6498B"/>
    <w:rsid w:val="00F65720"/>
    <w:rsid w:val="00F67E78"/>
    <w:rsid w:val="00F77E11"/>
    <w:rsid w:val="00F81851"/>
    <w:rsid w:val="00F837E0"/>
    <w:rsid w:val="00F83989"/>
    <w:rsid w:val="00F85131"/>
    <w:rsid w:val="00F94DB5"/>
    <w:rsid w:val="00FA1304"/>
    <w:rsid w:val="00FA2FA3"/>
    <w:rsid w:val="00FA3928"/>
    <w:rsid w:val="00FA4FCA"/>
    <w:rsid w:val="00FA5A27"/>
    <w:rsid w:val="00FA6E76"/>
    <w:rsid w:val="00FA767D"/>
    <w:rsid w:val="00FB016D"/>
    <w:rsid w:val="00FB05EB"/>
    <w:rsid w:val="00FB716C"/>
    <w:rsid w:val="00FC06FF"/>
    <w:rsid w:val="00FC07ED"/>
    <w:rsid w:val="00FC10B1"/>
    <w:rsid w:val="00FC1F12"/>
    <w:rsid w:val="00FC3F2E"/>
    <w:rsid w:val="00FC47FC"/>
    <w:rsid w:val="00FC62B3"/>
    <w:rsid w:val="00FC7BCB"/>
    <w:rsid w:val="00FC7F0B"/>
    <w:rsid w:val="00FD03FA"/>
    <w:rsid w:val="00FD1242"/>
    <w:rsid w:val="00FD28BD"/>
    <w:rsid w:val="00FD5404"/>
    <w:rsid w:val="00FD558C"/>
    <w:rsid w:val="00FD6252"/>
    <w:rsid w:val="00FE2187"/>
    <w:rsid w:val="00FE3C9D"/>
    <w:rsid w:val="00FE4B7D"/>
    <w:rsid w:val="00FF07E0"/>
    <w:rsid w:val="00FF4C2A"/>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F2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573EB"/>
    <w:pPr>
      <w:widowControl w:val="0"/>
      <w:snapToGrid w:val="0"/>
      <w:jc w:val="both"/>
    </w:pPr>
    <w:rPr>
      <w:rFonts w:cs="メイリオ"/>
    </w:rPr>
  </w:style>
  <w:style w:type="paragraph" w:styleId="1">
    <w:name w:val="heading 1"/>
    <w:basedOn w:val="a2"/>
    <w:next w:val="a2"/>
    <w:link w:val="10"/>
    <w:uiPriority w:val="9"/>
    <w:qFormat/>
    <w:rsid w:val="00A743D8"/>
    <w:pPr>
      <w:keepNext/>
      <w:keepLines/>
      <w:numPr>
        <w:numId w:val="6"/>
      </w:numPr>
      <w:pBdr>
        <w:bottom w:val="single" w:sz="4" w:space="1" w:color="auto"/>
      </w:pBdr>
      <w:spacing w:beforeLines="100" w:before="100"/>
      <w:outlineLvl w:val="0"/>
    </w:pPr>
    <w:rPr>
      <w:b/>
      <w:color w:val="01365C" w:themeColor="text2" w:themeShade="80"/>
      <w:szCs w:val="24"/>
    </w:rPr>
  </w:style>
  <w:style w:type="paragraph" w:styleId="20">
    <w:name w:val="heading 2"/>
    <w:basedOn w:val="a2"/>
    <w:next w:val="a2"/>
    <w:link w:val="21"/>
    <w:uiPriority w:val="9"/>
    <w:unhideWhenUsed/>
    <w:qFormat/>
    <w:rsid w:val="00A344B9"/>
    <w:pPr>
      <w:keepNext/>
      <w:outlineLvl w:val="1"/>
    </w:pPr>
    <w:rPr>
      <w:color w:val="094064"/>
    </w:rPr>
  </w:style>
  <w:style w:type="paragraph" w:styleId="3">
    <w:name w:val="heading 3"/>
    <w:basedOn w:val="a2"/>
    <w:next w:val="a2"/>
    <w:link w:val="30"/>
    <w:uiPriority w:val="9"/>
    <w:unhideWhenUsed/>
    <w:qFormat/>
    <w:rsid w:val="006F114D"/>
    <w:pPr>
      <w:keepNext/>
      <w:ind w:leftChars="400" w:left="400"/>
      <w:outlineLvl w:val="2"/>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A743D8"/>
    <w:rPr>
      <w:rFonts w:cs="メイリオ"/>
      <w:b/>
      <w:color w:val="01365C" w:themeColor="text2" w:themeShade="80"/>
      <w:szCs w:val="24"/>
    </w:rPr>
  </w:style>
  <w:style w:type="character" w:customStyle="1" w:styleId="21">
    <w:name w:val="見出し 2 (文字)"/>
    <w:basedOn w:val="a3"/>
    <w:link w:val="20"/>
    <w:uiPriority w:val="9"/>
    <w:rsid w:val="00A344B9"/>
    <w:rPr>
      <w:rFonts w:ascii="メイリオ" w:eastAsia="メイリオ" w:hAnsi="メイリオ" w:cs="メイリオ"/>
      <w:color w:val="094064"/>
    </w:rPr>
  </w:style>
  <w:style w:type="paragraph" w:styleId="a6">
    <w:name w:val="Title"/>
    <w:basedOn w:val="a2"/>
    <w:next w:val="a2"/>
    <w:link w:val="a7"/>
    <w:uiPriority w:val="10"/>
    <w:qFormat/>
    <w:rsid w:val="00DB5E64"/>
    <w:pPr>
      <w:spacing w:before="240" w:after="120"/>
      <w:jc w:val="left"/>
      <w:outlineLvl w:val="0"/>
    </w:pPr>
    <w:rPr>
      <w:b/>
      <w:bCs/>
      <w:color w:val="01365C" w:themeColor="text2" w:themeShade="80"/>
      <w:sz w:val="32"/>
      <w:szCs w:val="32"/>
    </w:rPr>
  </w:style>
  <w:style w:type="character" w:customStyle="1" w:styleId="a7">
    <w:name w:val="表題 (文字)"/>
    <w:basedOn w:val="a3"/>
    <w:link w:val="a6"/>
    <w:uiPriority w:val="10"/>
    <w:rsid w:val="00DB5E64"/>
    <w:rPr>
      <w:rFonts w:cs="メイリオ"/>
      <w:b/>
      <w:bCs/>
      <w:color w:val="01365C" w:themeColor="text2" w:themeShade="80"/>
      <w:sz w:val="32"/>
      <w:szCs w:val="32"/>
    </w:rPr>
  </w:style>
  <w:style w:type="paragraph" w:styleId="a8">
    <w:name w:val="Subtitle"/>
    <w:basedOn w:val="a2"/>
    <w:next w:val="a2"/>
    <w:link w:val="a9"/>
    <w:uiPriority w:val="11"/>
    <w:qFormat/>
    <w:rsid w:val="00324B61"/>
    <w:pPr>
      <w:jc w:val="center"/>
      <w:outlineLvl w:val="1"/>
    </w:pPr>
    <w:rPr>
      <w:color w:val="094064"/>
      <w:sz w:val="24"/>
      <w:szCs w:val="24"/>
    </w:rPr>
  </w:style>
  <w:style w:type="character" w:customStyle="1" w:styleId="a9">
    <w:name w:val="副題 (文字)"/>
    <w:basedOn w:val="a3"/>
    <w:link w:val="a8"/>
    <w:uiPriority w:val="11"/>
    <w:rsid w:val="00324B61"/>
    <w:rPr>
      <w:rFonts w:ascii="メイリオ" w:eastAsia="メイリオ" w:hAnsi="メイリオ" w:cs="メイリオ"/>
      <w:color w:val="094064"/>
      <w:sz w:val="24"/>
      <w:szCs w:val="24"/>
    </w:rPr>
  </w:style>
  <w:style w:type="paragraph" w:customStyle="1" w:styleId="aa">
    <w:name w:val="本文規定"/>
    <w:basedOn w:val="a2"/>
    <w:qFormat/>
    <w:rsid w:val="007C3B04"/>
    <w:pPr>
      <w:widowControl/>
      <w:ind w:leftChars="100" w:left="100" w:firstLineChars="100" w:firstLine="100"/>
    </w:pPr>
  </w:style>
  <w:style w:type="paragraph" w:styleId="ab">
    <w:name w:val="header"/>
    <w:basedOn w:val="a2"/>
    <w:link w:val="ac"/>
    <w:uiPriority w:val="99"/>
    <w:unhideWhenUsed/>
    <w:rsid w:val="00324B61"/>
    <w:pPr>
      <w:tabs>
        <w:tab w:val="center" w:pos="4252"/>
        <w:tab w:val="right" w:pos="8504"/>
      </w:tabs>
    </w:pPr>
  </w:style>
  <w:style w:type="character" w:customStyle="1" w:styleId="ac">
    <w:name w:val="ヘッダー (文字)"/>
    <w:basedOn w:val="a3"/>
    <w:link w:val="ab"/>
    <w:uiPriority w:val="99"/>
    <w:rsid w:val="00324B61"/>
    <w:rPr>
      <w:rFonts w:ascii="メイリオ" w:eastAsia="メイリオ" w:hAnsi="メイリオ" w:cs="メイリオ"/>
    </w:rPr>
  </w:style>
  <w:style w:type="paragraph" w:styleId="ad">
    <w:name w:val="footer"/>
    <w:basedOn w:val="a2"/>
    <w:link w:val="ae"/>
    <w:uiPriority w:val="99"/>
    <w:unhideWhenUsed/>
    <w:rsid w:val="00324B61"/>
    <w:pPr>
      <w:tabs>
        <w:tab w:val="center" w:pos="4252"/>
        <w:tab w:val="right" w:pos="8504"/>
      </w:tabs>
    </w:pPr>
  </w:style>
  <w:style w:type="character" w:customStyle="1" w:styleId="ae">
    <w:name w:val="フッター (文字)"/>
    <w:basedOn w:val="a3"/>
    <w:link w:val="ad"/>
    <w:uiPriority w:val="99"/>
    <w:rsid w:val="00324B61"/>
    <w:rPr>
      <w:rFonts w:ascii="メイリオ" w:eastAsia="メイリオ" w:hAnsi="メイリオ" w:cs="メイリオ"/>
    </w:rPr>
  </w:style>
  <w:style w:type="paragraph" w:customStyle="1" w:styleId="af">
    <w:name w:val="本文詳細"/>
    <w:basedOn w:val="aa"/>
    <w:qFormat/>
    <w:rsid w:val="0072026A"/>
    <w:pPr>
      <w:keepLines/>
      <w:pBdr>
        <w:top w:val="dotted" w:sz="4" w:space="1" w:color="auto"/>
        <w:left w:val="dotted" w:sz="4" w:space="4" w:color="auto"/>
        <w:bottom w:val="dotted" w:sz="4" w:space="1" w:color="auto"/>
        <w:right w:val="dotted" w:sz="4" w:space="4" w:color="auto"/>
      </w:pBdr>
      <w:ind w:leftChars="200" w:left="200" w:firstLineChars="0" w:firstLine="0"/>
    </w:pPr>
    <w:rPr>
      <w:rFonts w:eastAsiaTheme="minorHAnsi"/>
      <w:sz w:val="18"/>
      <w:szCs w:val="18"/>
    </w:rPr>
  </w:style>
  <w:style w:type="character" w:customStyle="1" w:styleId="30">
    <w:name w:val="見出し 3 (文字)"/>
    <w:basedOn w:val="a3"/>
    <w:link w:val="3"/>
    <w:uiPriority w:val="9"/>
    <w:rsid w:val="006F114D"/>
    <w:rPr>
      <w:rFonts w:asciiTheme="majorHAnsi" w:eastAsiaTheme="majorEastAsia" w:hAnsiTheme="majorHAnsi" w:cstheme="majorBidi"/>
    </w:rPr>
  </w:style>
  <w:style w:type="table" w:styleId="af0">
    <w:name w:val="Table Grid"/>
    <w:basedOn w:val="a4"/>
    <w:uiPriority w:val="39"/>
    <w:rsid w:val="00F8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2"/>
    <w:uiPriority w:val="34"/>
    <w:qFormat/>
    <w:rsid w:val="00EF1DBD"/>
    <w:pPr>
      <w:ind w:leftChars="400" w:left="840"/>
    </w:pPr>
  </w:style>
  <w:style w:type="paragraph" w:customStyle="1" w:styleId="a0">
    <w:name w:val="本文規定（項）"/>
    <w:basedOn w:val="aa"/>
    <w:qFormat/>
    <w:rsid w:val="000C4839"/>
    <w:pPr>
      <w:keepLines/>
      <w:numPr>
        <w:ilvl w:val="1"/>
        <w:numId w:val="6"/>
      </w:numPr>
      <w:ind w:left="400" w:hangingChars="300" w:hanging="300"/>
    </w:pPr>
  </w:style>
  <w:style w:type="paragraph" w:styleId="af2">
    <w:name w:val="Balloon Text"/>
    <w:basedOn w:val="a2"/>
    <w:link w:val="af3"/>
    <w:uiPriority w:val="99"/>
    <w:semiHidden/>
    <w:unhideWhenUsed/>
    <w:rsid w:val="00B0462F"/>
    <w:rPr>
      <w:rFonts w:asciiTheme="majorHAnsi" w:eastAsiaTheme="majorEastAsia" w:hAnsiTheme="majorHAnsi" w:cstheme="majorBidi"/>
      <w:sz w:val="18"/>
      <w:szCs w:val="18"/>
    </w:rPr>
  </w:style>
  <w:style w:type="character" w:customStyle="1" w:styleId="af3">
    <w:name w:val="吹き出し (文字)"/>
    <w:basedOn w:val="a3"/>
    <w:link w:val="af2"/>
    <w:uiPriority w:val="99"/>
    <w:semiHidden/>
    <w:rsid w:val="00B0462F"/>
    <w:rPr>
      <w:rFonts w:asciiTheme="majorHAnsi" w:eastAsiaTheme="majorEastAsia" w:hAnsiTheme="majorHAnsi" w:cstheme="majorBidi"/>
      <w:sz w:val="18"/>
      <w:szCs w:val="18"/>
    </w:rPr>
  </w:style>
  <w:style w:type="character" w:styleId="af4">
    <w:name w:val="Hyperlink"/>
    <w:basedOn w:val="a3"/>
    <w:uiPriority w:val="99"/>
    <w:unhideWhenUsed/>
    <w:rsid w:val="008A38D4"/>
    <w:rPr>
      <w:color w:val="0000FF"/>
      <w:u w:val="single"/>
    </w:rPr>
  </w:style>
  <w:style w:type="character" w:styleId="af5">
    <w:name w:val="Unresolved Mention"/>
    <w:basedOn w:val="a3"/>
    <w:uiPriority w:val="99"/>
    <w:semiHidden/>
    <w:unhideWhenUsed/>
    <w:rsid w:val="00A82402"/>
    <w:rPr>
      <w:color w:val="605E5C"/>
      <w:shd w:val="clear" w:color="auto" w:fill="E1DFDD"/>
    </w:rPr>
  </w:style>
  <w:style w:type="paragraph" w:customStyle="1" w:styleId="a1">
    <w:name w:val="各号"/>
    <w:basedOn w:val="aa"/>
    <w:qFormat/>
    <w:rsid w:val="00A304C5"/>
    <w:pPr>
      <w:numPr>
        <w:ilvl w:val="2"/>
        <w:numId w:val="6"/>
      </w:numPr>
      <w:ind w:leftChars="400" w:left="600" w:hangingChars="200" w:hanging="200"/>
    </w:pPr>
  </w:style>
  <w:style w:type="character" w:styleId="af6">
    <w:name w:val="annotation reference"/>
    <w:basedOn w:val="a3"/>
    <w:uiPriority w:val="99"/>
    <w:semiHidden/>
    <w:unhideWhenUsed/>
    <w:rsid w:val="002C1339"/>
    <w:rPr>
      <w:sz w:val="18"/>
      <w:szCs w:val="18"/>
    </w:rPr>
  </w:style>
  <w:style w:type="paragraph" w:styleId="af7">
    <w:name w:val="annotation text"/>
    <w:basedOn w:val="a2"/>
    <w:link w:val="af8"/>
    <w:uiPriority w:val="99"/>
    <w:unhideWhenUsed/>
    <w:rsid w:val="002C1339"/>
    <w:pPr>
      <w:jc w:val="left"/>
    </w:pPr>
  </w:style>
  <w:style w:type="character" w:customStyle="1" w:styleId="af8">
    <w:name w:val="コメント文字列 (文字)"/>
    <w:basedOn w:val="a3"/>
    <w:link w:val="af7"/>
    <w:uiPriority w:val="99"/>
    <w:rsid w:val="002C1339"/>
    <w:rPr>
      <w:rFonts w:ascii="メイリオ" w:eastAsia="メイリオ" w:hAnsi="メイリオ" w:cs="メイリオ"/>
    </w:rPr>
  </w:style>
  <w:style w:type="paragraph" w:styleId="af9">
    <w:name w:val="annotation subject"/>
    <w:basedOn w:val="af7"/>
    <w:next w:val="af7"/>
    <w:link w:val="afa"/>
    <w:uiPriority w:val="99"/>
    <w:semiHidden/>
    <w:unhideWhenUsed/>
    <w:rsid w:val="002C1339"/>
    <w:rPr>
      <w:b/>
      <w:bCs/>
    </w:rPr>
  </w:style>
  <w:style w:type="character" w:customStyle="1" w:styleId="afa">
    <w:name w:val="コメント内容 (文字)"/>
    <w:basedOn w:val="af8"/>
    <w:link w:val="af9"/>
    <w:uiPriority w:val="99"/>
    <w:semiHidden/>
    <w:rsid w:val="002C1339"/>
    <w:rPr>
      <w:rFonts w:ascii="メイリオ" w:eastAsia="メイリオ" w:hAnsi="メイリオ" w:cs="メイリオ"/>
      <w:b/>
      <w:bCs/>
    </w:rPr>
  </w:style>
  <w:style w:type="paragraph" w:styleId="afb">
    <w:name w:val="footnote text"/>
    <w:basedOn w:val="a2"/>
    <w:link w:val="afc"/>
    <w:uiPriority w:val="99"/>
    <w:semiHidden/>
    <w:unhideWhenUsed/>
    <w:rsid w:val="00F16E84"/>
    <w:pPr>
      <w:jc w:val="left"/>
    </w:pPr>
  </w:style>
  <w:style w:type="character" w:customStyle="1" w:styleId="afc">
    <w:name w:val="脚注文字列 (文字)"/>
    <w:basedOn w:val="a3"/>
    <w:link w:val="afb"/>
    <w:uiPriority w:val="99"/>
    <w:semiHidden/>
    <w:rsid w:val="00F16E84"/>
    <w:rPr>
      <w:rFonts w:ascii="メイリオ" w:eastAsia="メイリオ" w:hAnsi="メイリオ" w:cs="メイリオ"/>
    </w:rPr>
  </w:style>
  <w:style w:type="character" w:styleId="afd">
    <w:name w:val="footnote reference"/>
    <w:basedOn w:val="a3"/>
    <w:uiPriority w:val="99"/>
    <w:semiHidden/>
    <w:unhideWhenUsed/>
    <w:rsid w:val="00F16E84"/>
    <w:rPr>
      <w:vertAlign w:val="superscript"/>
    </w:rPr>
  </w:style>
  <w:style w:type="paragraph" w:customStyle="1" w:styleId="2">
    <w:name w:val="号レベル2"/>
    <w:basedOn w:val="a1"/>
    <w:qFormat/>
    <w:rsid w:val="00FE3C9D"/>
    <w:pPr>
      <w:numPr>
        <w:ilvl w:val="3"/>
        <w:numId w:val="26"/>
      </w:numPr>
    </w:pPr>
  </w:style>
  <w:style w:type="paragraph" w:styleId="afe">
    <w:name w:val="Note Heading"/>
    <w:basedOn w:val="a2"/>
    <w:next w:val="a2"/>
    <w:link w:val="aff"/>
    <w:uiPriority w:val="99"/>
    <w:unhideWhenUsed/>
    <w:rsid w:val="00E62669"/>
    <w:pPr>
      <w:jc w:val="center"/>
    </w:pPr>
  </w:style>
  <w:style w:type="character" w:customStyle="1" w:styleId="aff">
    <w:name w:val="記 (文字)"/>
    <w:basedOn w:val="a3"/>
    <w:link w:val="afe"/>
    <w:uiPriority w:val="99"/>
    <w:rsid w:val="00E62669"/>
    <w:rPr>
      <w:rFonts w:ascii="メイリオ" w:eastAsia="メイリオ" w:hAnsi="メイリオ" w:cs="メイリオ"/>
    </w:rPr>
  </w:style>
  <w:style w:type="paragraph" w:styleId="aff0">
    <w:name w:val="Closing"/>
    <w:basedOn w:val="a2"/>
    <w:link w:val="aff1"/>
    <w:uiPriority w:val="99"/>
    <w:unhideWhenUsed/>
    <w:rsid w:val="00E62669"/>
    <w:pPr>
      <w:jc w:val="right"/>
    </w:pPr>
  </w:style>
  <w:style w:type="character" w:customStyle="1" w:styleId="aff1">
    <w:name w:val="結語 (文字)"/>
    <w:basedOn w:val="a3"/>
    <w:link w:val="aff0"/>
    <w:uiPriority w:val="99"/>
    <w:rsid w:val="00E62669"/>
    <w:rPr>
      <w:rFonts w:ascii="メイリオ" w:eastAsia="メイリオ" w:hAnsi="メイリオ" w:cs="メイリオ"/>
    </w:rPr>
  </w:style>
  <w:style w:type="paragraph" w:customStyle="1" w:styleId="Outcome">
    <w:name w:val="Outcome"/>
    <w:basedOn w:val="a0"/>
    <w:qFormat/>
    <w:rsid w:val="009E5296"/>
    <w:pPr>
      <w:numPr>
        <w:ilvl w:val="0"/>
        <w:numId w:val="0"/>
      </w:numPr>
      <w:spacing w:beforeLines="100" w:before="100" w:afterLines="100" w:after="100"/>
    </w:pPr>
  </w:style>
  <w:style w:type="paragraph" w:customStyle="1" w:styleId="Guidelines">
    <w:name w:val="Guidelines"/>
    <w:basedOn w:val="Principles"/>
    <w:qFormat/>
    <w:rsid w:val="001928DE"/>
    <w:pPr>
      <w:numPr>
        <w:ilvl w:val="1"/>
      </w:numPr>
      <w:spacing w:beforeLines="0" w:before="0" w:afterLines="0" w:after="0"/>
    </w:pPr>
  </w:style>
  <w:style w:type="numbering" w:customStyle="1" w:styleId="a">
    <w:name w:val="原則とガイドライン"/>
    <w:uiPriority w:val="99"/>
    <w:rsid w:val="001928DE"/>
    <w:pPr>
      <w:numPr>
        <w:numId w:val="30"/>
      </w:numPr>
    </w:pPr>
  </w:style>
  <w:style w:type="paragraph" w:customStyle="1" w:styleId="Principles">
    <w:name w:val="Principles"/>
    <w:basedOn w:val="Outcome"/>
    <w:qFormat/>
    <w:rsid w:val="001928DE"/>
    <w:pPr>
      <w:numPr>
        <w:numId w:val="31"/>
      </w:numPr>
      <w:spacing w:before="360" w:after="360"/>
    </w:pPr>
  </w:style>
  <w:style w:type="paragraph" w:styleId="aff2">
    <w:name w:val="No Spacing"/>
    <w:uiPriority w:val="1"/>
    <w:qFormat/>
    <w:rsid w:val="00E573EB"/>
    <w:pPr>
      <w:widowControl w:val="0"/>
      <w:snapToGrid w:val="0"/>
      <w:jc w:val="both"/>
    </w:pPr>
    <w:rPr>
      <w:rFonts w:cs="メイリオ"/>
    </w:rPr>
  </w:style>
  <w:style w:type="paragraph" w:styleId="aff3">
    <w:name w:val="Revision"/>
    <w:hidden/>
    <w:uiPriority w:val="99"/>
    <w:semiHidden/>
    <w:rsid w:val="001B7115"/>
    <w:rPr>
      <w:rFonts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473">
      <w:bodyDiv w:val="1"/>
      <w:marLeft w:val="0"/>
      <w:marRight w:val="0"/>
      <w:marTop w:val="0"/>
      <w:marBottom w:val="0"/>
      <w:divBdr>
        <w:top w:val="none" w:sz="0" w:space="0" w:color="auto"/>
        <w:left w:val="none" w:sz="0" w:space="0" w:color="auto"/>
        <w:bottom w:val="none" w:sz="0" w:space="0" w:color="auto"/>
        <w:right w:val="none" w:sz="0" w:space="0" w:color="auto"/>
      </w:divBdr>
    </w:div>
    <w:div w:id="266734286">
      <w:bodyDiv w:val="1"/>
      <w:marLeft w:val="0"/>
      <w:marRight w:val="0"/>
      <w:marTop w:val="0"/>
      <w:marBottom w:val="0"/>
      <w:divBdr>
        <w:top w:val="none" w:sz="0" w:space="0" w:color="auto"/>
        <w:left w:val="none" w:sz="0" w:space="0" w:color="auto"/>
        <w:bottom w:val="none" w:sz="0" w:space="0" w:color="auto"/>
        <w:right w:val="none" w:sz="0" w:space="0" w:color="auto"/>
      </w:divBdr>
      <w:divsChild>
        <w:div w:id="636452326">
          <w:marLeft w:val="0"/>
          <w:marRight w:val="0"/>
          <w:marTop w:val="0"/>
          <w:marBottom w:val="0"/>
          <w:divBdr>
            <w:top w:val="none" w:sz="0" w:space="0" w:color="auto"/>
            <w:left w:val="none" w:sz="0" w:space="0" w:color="auto"/>
            <w:bottom w:val="none" w:sz="0" w:space="0" w:color="auto"/>
            <w:right w:val="none" w:sz="0" w:space="0" w:color="auto"/>
          </w:divBdr>
        </w:div>
      </w:divsChild>
    </w:div>
    <w:div w:id="540870682">
      <w:bodyDiv w:val="1"/>
      <w:marLeft w:val="0"/>
      <w:marRight w:val="0"/>
      <w:marTop w:val="0"/>
      <w:marBottom w:val="0"/>
      <w:divBdr>
        <w:top w:val="none" w:sz="0" w:space="0" w:color="auto"/>
        <w:left w:val="none" w:sz="0" w:space="0" w:color="auto"/>
        <w:bottom w:val="none" w:sz="0" w:space="0" w:color="auto"/>
        <w:right w:val="none" w:sz="0" w:space="0" w:color="auto"/>
      </w:divBdr>
    </w:div>
    <w:div w:id="705256799">
      <w:bodyDiv w:val="1"/>
      <w:marLeft w:val="0"/>
      <w:marRight w:val="0"/>
      <w:marTop w:val="0"/>
      <w:marBottom w:val="0"/>
      <w:divBdr>
        <w:top w:val="none" w:sz="0" w:space="0" w:color="auto"/>
        <w:left w:val="none" w:sz="0" w:space="0" w:color="auto"/>
        <w:bottom w:val="none" w:sz="0" w:space="0" w:color="auto"/>
        <w:right w:val="none" w:sz="0" w:space="0" w:color="auto"/>
      </w:divBdr>
      <w:divsChild>
        <w:div w:id="1566649765">
          <w:marLeft w:val="0"/>
          <w:marRight w:val="0"/>
          <w:marTop w:val="0"/>
          <w:marBottom w:val="0"/>
          <w:divBdr>
            <w:top w:val="none" w:sz="0" w:space="0" w:color="auto"/>
            <w:left w:val="none" w:sz="0" w:space="0" w:color="auto"/>
            <w:bottom w:val="none" w:sz="0" w:space="0" w:color="auto"/>
            <w:right w:val="none" w:sz="0" w:space="0" w:color="auto"/>
          </w:divBdr>
        </w:div>
      </w:divsChild>
    </w:div>
    <w:div w:id="1294484872">
      <w:bodyDiv w:val="1"/>
      <w:marLeft w:val="0"/>
      <w:marRight w:val="0"/>
      <w:marTop w:val="0"/>
      <w:marBottom w:val="0"/>
      <w:divBdr>
        <w:top w:val="none" w:sz="0" w:space="0" w:color="auto"/>
        <w:left w:val="none" w:sz="0" w:space="0" w:color="auto"/>
        <w:bottom w:val="none" w:sz="0" w:space="0" w:color="auto"/>
        <w:right w:val="none" w:sz="0" w:space="0" w:color="auto"/>
      </w:divBdr>
    </w:div>
    <w:div w:id="1391419264">
      <w:bodyDiv w:val="1"/>
      <w:marLeft w:val="0"/>
      <w:marRight w:val="0"/>
      <w:marTop w:val="0"/>
      <w:marBottom w:val="0"/>
      <w:divBdr>
        <w:top w:val="none" w:sz="0" w:space="0" w:color="auto"/>
        <w:left w:val="none" w:sz="0" w:space="0" w:color="auto"/>
        <w:bottom w:val="none" w:sz="0" w:space="0" w:color="auto"/>
        <w:right w:val="none" w:sz="0" w:space="0" w:color="auto"/>
      </w:divBdr>
    </w:div>
    <w:div w:id="1597865054">
      <w:bodyDiv w:val="1"/>
      <w:marLeft w:val="0"/>
      <w:marRight w:val="0"/>
      <w:marTop w:val="0"/>
      <w:marBottom w:val="0"/>
      <w:divBdr>
        <w:top w:val="none" w:sz="0" w:space="0" w:color="auto"/>
        <w:left w:val="none" w:sz="0" w:space="0" w:color="auto"/>
        <w:bottom w:val="none" w:sz="0" w:space="0" w:color="auto"/>
        <w:right w:val="none" w:sz="0" w:space="0" w:color="auto"/>
      </w:divBdr>
    </w:div>
    <w:div w:id="1649934995">
      <w:bodyDiv w:val="1"/>
      <w:marLeft w:val="0"/>
      <w:marRight w:val="0"/>
      <w:marTop w:val="0"/>
      <w:marBottom w:val="0"/>
      <w:divBdr>
        <w:top w:val="none" w:sz="0" w:space="0" w:color="auto"/>
        <w:left w:val="none" w:sz="0" w:space="0" w:color="auto"/>
        <w:bottom w:val="none" w:sz="0" w:space="0" w:color="auto"/>
        <w:right w:val="none" w:sz="0" w:space="0" w:color="auto"/>
      </w:divBdr>
      <w:divsChild>
        <w:div w:id="1530296463">
          <w:marLeft w:val="0"/>
          <w:marRight w:val="0"/>
          <w:marTop w:val="0"/>
          <w:marBottom w:val="120"/>
          <w:divBdr>
            <w:top w:val="none" w:sz="0" w:space="0" w:color="auto"/>
            <w:left w:val="none" w:sz="0" w:space="0" w:color="auto"/>
            <w:bottom w:val="none" w:sz="0" w:space="0" w:color="auto"/>
            <w:right w:val="none" w:sz="0" w:space="0" w:color="auto"/>
          </w:divBdr>
          <w:divsChild>
            <w:div w:id="522287161">
              <w:marLeft w:val="0"/>
              <w:marRight w:val="0"/>
              <w:marTop w:val="60"/>
              <w:marBottom w:val="105"/>
              <w:divBdr>
                <w:top w:val="none" w:sz="0" w:space="0" w:color="auto"/>
                <w:left w:val="none" w:sz="0" w:space="0" w:color="auto"/>
                <w:bottom w:val="none" w:sz="0" w:space="0" w:color="auto"/>
                <w:right w:val="none" w:sz="0" w:space="0" w:color="auto"/>
              </w:divBdr>
              <w:divsChild>
                <w:div w:id="836848763">
                  <w:marLeft w:val="0"/>
                  <w:marRight w:val="0"/>
                  <w:marTop w:val="0"/>
                  <w:marBottom w:val="0"/>
                  <w:divBdr>
                    <w:top w:val="none" w:sz="0" w:space="0" w:color="auto"/>
                    <w:left w:val="none" w:sz="0" w:space="0" w:color="auto"/>
                    <w:bottom w:val="none" w:sz="0" w:space="0" w:color="auto"/>
                    <w:right w:val="none" w:sz="0" w:space="0" w:color="auto"/>
                  </w:divBdr>
                </w:div>
              </w:divsChild>
            </w:div>
            <w:div w:id="1584798087">
              <w:marLeft w:val="0"/>
              <w:marRight w:val="0"/>
              <w:marTop w:val="60"/>
              <w:marBottom w:val="105"/>
              <w:divBdr>
                <w:top w:val="none" w:sz="0" w:space="0" w:color="auto"/>
                <w:left w:val="none" w:sz="0" w:space="0" w:color="auto"/>
                <w:bottom w:val="none" w:sz="0" w:space="0" w:color="auto"/>
                <w:right w:val="none" w:sz="0" w:space="0" w:color="auto"/>
              </w:divBdr>
              <w:divsChild>
                <w:div w:id="1253659062">
                  <w:marLeft w:val="0"/>
                  <w:marRight w:val="0"/>
                  <w:marTop w:val="0"/>
                  <w:marBottom w:val="0"/>
                  <w:divBdr>
                    <w:top w:val="none" w:sz="0" w:space="0" w:color="auto"/>
                    <w:left w:val="none" w:sz="0" w:space="0" w:color="auto"/>
                    <w:bottom w:val="none" w:sz="0" w:space="0" w:color="auto"/>
                    <w:right w:val="none" w:sz="0" w:space="0" w:color="auto"/>
                  </w:divBdr>
                </w:div>
              </w:divsChild>
            </w:div>
            <w:div w:id="151216094">
              <w:marLeft w:val="0"/>
              <w:marRight w:val="0"/>
              <w:marTop w:val="0"/>
              <w:marBottom w:val="0"/>
              <w:divBdr>
                <w:top w:val="none" w:sz="0" w:space="0" w:color="auto"/>
                <w:left w:val="none" w:sz="0" w:space="0" w:color="auto"/>
                <w:bottom w:val="none" w:sz="0" w:space="0" w:color="auto"/>
                <w:right w:val="none" w:sz="0" w:space="0" w:color="auto"/>
              </w:divBdr>
              <w:divsChild>
                <w:div w:id="1628968842">
                  <w:marLeft w:val="0"/>
                  <w:marRight w:val="120"/>
                  <w:marTop w:val="105"/>
                  <w:marBottom w:val="105"/>
                  <w:divBdr>
                    <w:top w:val="none" w:sz="0" w:space="0" w:color="auto"/>
                    <w:left w:val="none" w:sz="0" w:space="0" w:color="auto"/>
                    <w:bottom w:val="none" w:sz="0" w:space="0" w:color="auto"/>
                    <w:right w:val="none" w:sz="0" w:space="0" w:color="auto"/>
                  </w:divBdr>
                </w:div>
              </w:divsChild>
            </w:div>
            <w:div w:id="30158513">
              <w:marLeft w:val="0"/>
              <w:marRight w:val="0"/>
              <w:marTop w:val="0"/>
              <w:marBottom w:val="0"/>
              <w:divBdr>
                <w:top w:val="none" w:sz="0" w:space="0" w:color="auto"/>
                <w:left w:val="none" w:sz="0" w:space="0" w:color="auto"/>
                <w:bottom w:val="none" w:sz="0" w:space="0" w:color="auto"/>
                <w:right w:val="none" w:sz="0" w:space="0" w:color="auto"/>
              </w:divBdr>
              <w:divsChild>
                <w:div w:id="2099019368">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 w:id="30804788">
          <w:marLeft w:val="0"/>
          <w:marRight w:val="0"/>
          <w:marTop w:val="0"/>
          <w:marBottom w:val="120"/>
          <w:divBdr>
            <w:top w:val="none" w:sz="0" w:space="0" w:color="auto"/>
            <w:left w:val="none" w:sz="0" w:space="0" w:color="auto"/>
            <w:bottom w:val="none" w:sz="0" w:space="0" w:color="auto"/>
            <w:right w:val="none" w:sz="0" w:space="0" w:color="auto"/>
          </w:divBdr>
          <w:divsChild>
            <w:div w:id="1333485644">
              <w:marLeft w:val="0"/>
              <w:marRight w:val="0"/>
              <w:marTop w:val="60"/>
              <w:marBottom w:val="105"/>
              <w:divBdr>
                <w:top w:val="none" w:sz="0" w:space="0" w:color="auto"/>
                <w:left w:val="none" w:sz="0" w:space="0" w:color="auto"/>
                <w:bottom w:val="none" w:sz="0" w:space="0" w:color="auto"/>
                <w:right w:val="none" w:sz="0" w:space="0" w:color="auto"/>
              </w:divBdr>
              <w:divsChild>
                <w:div w:id="601763969">
                  <w:marLeft w:val="0"/>
                  <w:marRight w:val="0"/>
                  <w:marTop w:val="0"/>
                  <w:marBottom w:val="0"/>
                  <w:divBdr>
                    <w:top w:val="none" w:sz="0" w:space="0" w:color="auto"/>
                    <w:left w:val="none" w:sz="0" w:space="0" w:color="auto"/>
                    <w:bottom w:val="none" w:sz="0" w:space="0" w:color="auto"/>
                    <w:right w:val="none" w:sz="0" w:space="0" w:color="auto"/>
                  </w:divBdr>
                </w:div>
              </w:divsChild>
            </w:div>
            <w:div w:id="1845590284">
              <w:marLeft w:val="0"/>
              <w:marRight w:val="0"/>
              <w:marTop w:val="0"/>
              <w:marBottom w:val="150"/>
              <w:divBdr>
                <w:top w:val="none" w:sz="0" w:space="0" w:color="auto"/>
                <w:left w:val="none" w:sz="0" w:space="0" w:color="auto"/>
                <w:bottom w:val="none" w:sz="0" w:space="0" w:color="auto"/>
                <w:right w:val="none" w:sz="0" w:space="0" w:color="auto"/>
              </w:divBdr>
            </w:div>
            <w:div w:id="1410468094">
              <w:marLeft w:val="0"/>
              <w:marRight w:val="0"/>
              <w:marTop w:val="0"/>
              <w:marBottom w:val="0"/>
              <w:divBdr>
                <w:top w:val="none" w:sz="0" w:space="0" w:color="auto"/>
                <w:left w:val="none" w:sz="0" w:space="0" w:color="auto"/>
                <w:bottom w:val="none" w:sz="0" w:space="0" w:color="auto"/>
                <w:right w:val="none" w:sz="0" w:space="0" w:color="auto"/>
              </w:divBdr>
              <w:divsChild>
                <w:div w:id="2081511983">
                  <w:marLeft w:val="0"/>
                  <w:marRight w:val="120"/>
                  <w:marTop w:val="105"/>
                  <w:marBottom w:val="105"/>
                  <w:divBdr>
                    <w:top w:val="none" w:sz="0" w:space="0" w:color="auto"/>
                    <w:left w:val="none" w:sz="0" w:space="0" w:color="auto"/>
                    <w:bottom w:val="none" w:sz="0" w:space="0" w:color="auto"/>
                    <w:right w:val="none" w:sz="0" w:space="0" w:color="auto"/>
                  </w:divBdr>
                </w:div>
              </w:divsChild>
            </w:div>
            <w:div w:id="1463111812">
              <w:marLeft w:val="0"/>
              <w:marRight w:val="0"/>
              <w:marTop w:val="0"/>
              <w:marBottom w:val="0"/>
              <w:divBdr>
                <w:top w:val="none" w:sz="0" w:space="0" w:color="auto"/>
                <w:left w:val="none" w:sz="0" w:space="0" w:color="auto"/>
                <w:bottom w:val="none" w:sz="0" w:space="0" w:color="auto"/>
                <w:right w:val="none" w:sz="0" w:space="0" w:color="auto"/>
              </w:divBdr>
              <w:divsChild>
                <w:div w:id="1959022830">
                  <w:marLeft w:val="0"/>
                  <w:marRight w:val="120"/>
                  <w:marTop w:val="105"/>
                  <w:marBottom w:val="105"/>
                  <w:divBdr>
                    <w:top w:val="none" w:sz="0" w:space="0" w:color="auto"/>
                    <w:left w:val="none" w:sz="0" w:space="0" w:color="auto"/>
                    <w:bottom w:val="none" w:sz="0" w:space="0" w:color="auto"/>
                    <w:right w:val="none" w:sz="0" w:space="0" w:color="auto"/>
                  </w:divBdr>
                </w:div>
              </w:divsChild>
            </w:div>
            <w:div w:id="2144226016">
              <w:marLeft w:val="0"/>
              <w:marRight w:val="0"/>
              <w:marTop w:val="60"/>
              <w:marBottom w:val="105"/>
              <w:divBdr>
                <w:top w:val="none" w:sz="0" w:space="0" w:color="auto"/>
                <w:left w:val="none" w:sz="0" w:space="0" w:color="auto"/>
                <w:bottom w:val="none" w:sz="0" w:space="0" w:color="auto"/>
                <w:right w:val="none" w:sz="0" w:space="0" w:color="auto"/>
              </w:divBdr>
              <w:divsChild>
                <w:div w:id="17213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0251">
      <w:bodyDiv w:val="1"/>
      <w:marLeft w:val="0"/>
      <w:marRight w:val="0"/>
      <w:marTop w:val="0"/>
      <w:marBottom w:val="0"/>
      <w:divBdr>
        <w:top w:val="none" w:sz="0" w:space="0" w:color="auto"/>
        <w:left w:val="none" w:sz="0" w:space="0" w:color="auto"/>
        <w:bottom w:val="none" w:sz="0" w:space="0" w:color="auto"/>
        <w:right w:val="none" w:sz="0" w:space="0" w:color="auto"/>
      </w:divBdr>
      <w:divsChild>
        <w:div w:id="747534727">
          <w:marLeft w:val="0"/>
          <w:marRight w:val="0"/>
          <w:marTop w:val="0"/>
          <w:marBottom w:val="0"/>
          <w:divBdr>
            <w:top w:val="none" w:sz="0" w:space="0" w:color="auto"/>
            <w:left w:val="none" w:sz="0" w:space="0" w:color="auto"/>
            <w:bottom w:val="none" w:sz="0" w:space="0" w:color="auto"/>
            <w:right w:val="none" w:sz="0" w:space="0" w:color="auto"/>
          </w:divBdr>
          <w:divsChild>
            <w:div w:id="1336609484">
              <w:marLeft w:val="0"/>
              <w:marRight w:val="0"/>
              <w:marTop w:val="0"/>
              <w:marBottom w:val="0"/>
              <w:divBdr>
                <w:top w:val="none" w:sz="0" w:space="0" w:color="auto"/>
                <w:left w:val="none" w:sz="0" w:space="0" w:color="auto"/>
                <w:bottom w:val="none" w:sz="0" w:space="0" w:color="auto"/>
                <w:right w:val="none" w:sz="0" w:space="0" w:color="auto"/>
              </w:divBdr>
              <w:divsChild>
                <w:div w:id="2090807204">
                  <w:marLeft w:val="0"/>
                  <w:marRight w:val="0"/>
                  <w:marTop w:val="0"/>
                  <w:marBottom w:val="0"/>
                  <w:divBdr>
                    <w:top w:val="none" w:sz="0" w:space="0" w:color="auto"/>
                    <w:left w:val="none" w:sz="0" w:space="0" w:color="auto"/>
                    <w:bottom w:val="none" w:sz="0" w:space="0" w:color="auto"/>
                    <w:right w:val="none" w:sz="0" w:space="0" w:color="auto"/>
                  </w:divBdr>
                  <w:divsChild>
                    <w:div w:id="1989169461">
                      <w:marLeft w:val="0"/>
                      <w:marRight w:val="0"/>
                      <w:marTop w:val="0"/>
                      <w:marBottom w:val="0"/>
                      <w:divBdr>
                        <w:top w:val="none" w:sz="0" w:space="0" w:color="auto"/>
                        <w:left w:val="none" w:sz="0" w:space="0" w:color="auto"/>
                        <w:bottom w:val="none" w:sz="0" w:space="0" w:color="auto"/>
                        <w:right w:val="none" w:sz="0" w:space="0" w:color="auto"/>
                      </w:divBdr>
                      <w:divsChild>
                        <w:div w:id="176123471">
                          <w:marLeft w:val="0"/>
                          <w:marRight w:val="0"/>
                          <w:marTop w:val="0"/>
                          <w:marBottom w:val="0"/>
                          <w:divBdr>
                            <w:top w:val="none" w:sz="0" w:space="0" w:color="auto"/>
                            <w:left w:val="none" w:sz="0" w:space="0" w:color="auto"/>
                            <w:bottom w:val="none" w:sz="0" w:space="0" w:color="auto"/>
                            <w:right w:val="none" w:sz="0" w:space="0" w:color="auto"/>
                          </w:divBdr>
                          <w:divsChild>
                            <w:div w:id="1788891542">
                              <w:marLeft w:val="0"/>
                              <w:marRight w:val="0"/>
                              <w:marTop w:val="0"/>
                              <w:marBottom w:val="0"/>
                              <w:divBdr>
                                <w:top w:val="none" w:sz="0" w:space="0" w:color="auto"/>
                                <w:left w:val="none" w:sz="0" w:space="0" w:color="auto"/>
                                <w:bottom w:val="none" w:sz="0" w:space="0" w:color="auto"/>
                                <w:right w:val="none" w:sz="0" w:space="0" w:color="auto"/>
                              </w:divBdr>
                              <w:divsChild>
                                <w:div w:id="1852179429">
                                  <w:marLeft w:val="0"/>
                                  <w:marRight w:val="0"/>
                                  <w:marTop w:val="0"/>
                                  <w:marBottom w:val="0"/>
                                  <w:divBdr>
                                    <w:top w:val="none" w:sz="0" w:space="0" w:color="auto"/>
                                    <w:left w:val="none" w:sz="0" w:space="0" w:color="auto"/>
                                    <w:bottom w:val="none" w:sz="0" w:space="0" w:color="auto"/>
                                    <w:right w:val="none" w:sz="0" w:space="0" w:color="auto"/>
                                  </w:divBdr>
                                  <w:divsChild>
                                    <w:div w:id="1717126061">
                                      <w:marLeft w:val="0"/>
                                      <w:marRight w:val="0"/>
                                      <w:marTop w:val="0"/>
                                      <w:marBottom w:val="0"/>
                                      <w:divBdr>
                                        <w:top w:val="none" w:sz="0" w:space="0" w:color="auto"/>
                                        <w:left w:val="none" w:sz="0" w:space="0" w:color="auto"/>
                                        <w:bottom w:val="none" w:sz="0" w:space="0" w:color="auto"/>
                                        <w:right w:val="none" w:sz="0" w:space="0" w:color="auto"/>
                                      </w:divBdr>
                                      <w:divsChild>
                                        <w:div w:id="2024239548">
                                          <w:marLeft w:val="0"/>
                                          <w:marRight w:val="0"/>
                                          <w:marTop w:val="0"/>
                                          <w:marBottom w:val="0"/>
                                          <w:divBdr>
                                            <w:top w:val="none" w:sz="0" w:space="0" w:color="auto"/>
                                            <w:left w:val="none" w:sz="0" w:space="0" w:color="auto"/>
                                            <w:bottom w:val="none" w:sz="0" w:space="0" w:color="auto"/>
                                            <w:right w:val="none" w:sz="0" w:space="0" w:color="auto"/>
                                          </w:divBdr>
                                          <w:divsChild>
                                            <w:div w:id="2015066364">
                                              <w:marLeft w:val="0"/>
                                              <w:marRight w:val="0"/>
                                              <w:marTop w:val="0"/>
                                              <w:marBottom w:val="0"/>
                                              <w:divBdr>
                                                <w:top w:val="none" w:sz="0" w:space="0" w:color="auto"/>
                                                <w:left w:val="none" w:sz="0" w:space="0" w:color="auto"/>
                                                <w:bottom w:val="none" w:sz="0" w:space="0" w:color="auto"/>
                                                <w:right w:val="none" w:sz="0" w:space="0" w:color="auto"/>
                                              </w:divBdr>
                                              <w:divsChild>
                                                <w:div w:id="299963079">
                                                  <w:marLeft w:val="0"/>
                                                  <w:marRight w:val="0"/>
                                                  <w:marTop w:val="0"/>
                                                  <w:marBottom w:val="0"/>
                                                  <w:divBdr>
                                                    <w:top w:val="none" w:sz="0" w:space="0" w:color="auto"/>
                                                    <w:left w:val="none" w:sz="0" w:space="0" w:color="auto"/>
                                                    <w:bottom w:val="none" w:sz="0" w:space="0" w:color="auto"/>
                                                    <w:right w:val="none" w:sz="0" w:space="0" w:color="auto"/>
                                                  </w:divBdr>
                                                  <w:divsChild>
                                                    <w:div w:id="550968793">
                                                      <w:marLeft w:val="0"/>
                                                      <w:marRight w:val="0"/>
                                                      <w:marTop w:val="0"/>
                                                      <w:marBottom w:val="0"/>
                                                      <w:divBdr>
                                                        <w:top w:val="none" w:sz="0" w:space="0" w:color="auto"/>
                                                        <w:left w:val="none" w:sz="0" w:space="0" w:color="auto"/>
                                                        <w:bottom w:val="none" w:sz="0" w:space="0" w:color="auto"/>
                                                        <w:right w:val="none" w:sz="0" w:space="0" w:color="auto"/>
                                                      </w:divBdr>
                                                      <w:divsChild>
                                                        <w:div w:id="888146605">
                                                          <w:marLeft w:val="0"/>
                                                          <w:marRight w:val="0"/>
                                                          <w:marTop w:val="0"/>
                                                          <w:marBottom w:val="0"/>
                                                          <w:divBdr>
                                                            <w:top w:val="none" w:sz="0" w:space="0" w:color="auto"/>
                                                            <w:left w:val="none" w:sz="0" w:space="0" w:color="auto"/>
                                                            <w:bottom w:val="none" w:sz="0" w:space="0" w:color="auto"/>
                                                            <w:right w:val="none" w:sz="0" w:space="0" w:color="auto"/>
                                                          </w:divBdr>
                                                          <w:divsChild>
                                                            <w:div w:id="1334916695">
                                                              <w:marLeft w:val="0"/>
                                                              <w:marRight w:val="0"/>
                                                              <w:marTop w:val="0"/>
                                                              <w:marBottom w:val="0"/>
                                                              <w:divBdr>
                                                                <w:top w:val="none" w:sz="0" w:space="0" w:color="auto"/>
                                                                <w:left w:val="none" w:sz="0" w:space="0" w:color="auto"/>
                                                                <w:bottom w:val="none" w:sz="0" w:space="0" w:color="auto"/>
                                                                <w:right w:val="none" w:sz="0" w:space="0" w:color="auto"/>
                                                              </w:divBdr>
                                                              <w:divsChild>
                                                                <w:div w:id="1335256603">
                                                                  <w:marLeft w:val="0"/>
                                                                  <w:marRight w:val="0"/>
                                                                  <w:marTop w:val="0"/>
                                                                  <w:marBottom w:val="0"/>
                                                                  <w:divBdr>
                                                                    <w:top w:val="none" w:sz="0" w:space="0" w:color="auto"/>
                                                                    <w:left w:val="none" w:sz="0" w:space="0" w:color="auto"/>
                                                                    <w:bottom w:val="none" w:sz="0" w:space="0" w:color="auto"/>
                                                                    <w:right w:val="none" w:sz="0" w:space="0" w:color="auto"/>
                                                                  </w:divBdr>
                                                                </w:div>
                                                                <w:div w:id="900596273">
                                                                  <w:marLeft w:val="0"/>
                                                                  <w:marRight w:val="0"/>
                                                                  <w:marTop w:val="0"/>
                                                                  <w:marBottom w:val="0"/>
                                                                  <w:divBdr>
                                                                    <w:top w:val="none" w:sz="0" w:space="0" w:color="auto"/>
                                                                    <w:left w:val="none" w:sz="0" w:space="0" w:color="auto"/>
                                                                    <w:bottom w:val="none" w:sz="0" w:space="0" w:color="auto"/>
                                                                    <w:right w:val="none" w:sz="0" w:space="0" w:color="auto"/>
                                                                  </w:divBdr>
                                                                </w:div>
                                                                <w:div w:id="222956520">
                                                                  <w:marLeft w:val="0"/>
                                                                  <w:marRight w:val="0"/>
                                                                  <w:marTop w:val="0"/>
                                                                  <w:marBottom w:val="0"/>
                                                                  <w:divBdr>
                                                                    <w:top w:val="none" w:sz="0" w:space="0" w:color="auto"/>
                                                                    <w:left w:val="none" w:sz="0" w:space="0" w:color="auto"/>
                                                                    <w:bottom w:val="none" w:sz="0" w:space="0" w:color="auto"/>
                                                                    <w:right w:val="none" w:sz="0" w:space="0" w:color="auto"/>
                                                                  </w:divBdr>
                                                                </w:div>
                                                                <w:div w:id="1451699732">
                                                                  <w:marLeft w:val="0"/>
                                                                  <w:marRight w:val="0"/>
                                                                  <w:marTop w:val="0"/>
                                                                  <w:marBottom w:val="0"/>
                                                                  <w:divBdr>
                                                                    <w:top w:val="none" w:sz="0" w:space="0" w:color="auto"/>
                                                                    <w:left w:val="none" w:sz="0" w:space="0" w:color="auto"/>
                                                                    <w:bottom w:val="none" w:sz="0" w:space="0" w:color="auto"/>
                                                                    <w:right w:val="none" w:sz="0" w:space="0" w:color="auto"/>
                                                                  </w:divBdr>
                                                                </w:div>
                                                                <w:div w:id="11048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611669">
      <w:bodyDiv w:val="1"/>
      <w:marLeft w:val="0"/>
      <w:marRight w:val="0"/>
      <w:marTop w:val="0"/>
      <w:marBottom w:val="0"/>
      <w:divBdr>
        <w:top w:val="none" w:sz="0" w:space="0" w:color="auto"/>
        <w:left w:val="none" w:sz="0" w:space="0" w:color="auto"/>
        <w:bottom w:val="none" w:sz="0" w:space="0" w:color="auto"/>
        <w:right w:val="none" w:sz="0" w:space="0" w:color="auto"/>
      </w:divBdr>
    </w:div>
    <w:div w:id="18670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laghunt.net/post/covid-19" TargetMode="External"/><Relationship Id="rId39" Type="http://schemas.openxmlformats.org/officeDocument/2006/relationships/theme" Target="theme/theme1.xml"/><Relationship Id="rId21" Type="http://schemas.openxmlformats.org/officeDocument/2006/relationships/comments" Target="comments.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image" Target="media/image6.sv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5.png"/><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flaghunt.jp/"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microsoft.com/office/2011/relationships/commentsExtended" Target="commentsExtended.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_rels/footer5.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テーマ">
  <a:themeElements>
    <a:clrScheme name="JFA">
      <a:dk1>
        <a:sysClr val="windowText" lastClr="000000"/>
      </a:dk1>
      <a:lt1>
        <a:sysClr val="window" lastClr="FFFFFF"/>
      </a:lt1>
      <a:dk2>
        <a:srgbClr val="036EB8"/>
      </a:dk2>
      <a:lt2>
        <a:srgbClr val="E7E6E6"/>
      </a:lt2>
      <a:accent1>
        <a:srgbClr val="4472C4"/>
      </a:accent1>
      <a:accent2>
        <a:srgbClr val="EA5514"/>
      </a:accent2>
      <a:accent3>
        <a:srgbClr val="9FA0A0"/>
      </a:accent3>
      <a:accent4>
        <a:srgbClr val="C5B254"/>
      </a:accent4>
      <a:accent5>
        <a:srgbClr val="2EA7E0"/>
      </a:accent5>
      <a:accent6>
        <a:srgbClr val="006934"/>
      </a:accent6>
      <a:hlink>
        <a:srgbClr val="0563C1"/>
      </a:hlink>
      <a:folHlink>
        <a:srgbClr val="954F72"/>
      </a:folHlink>
    </a:clrScheme>
    <a:fontScheme name="JFA">
      <a:majorFont>
        <a:latin typeface="Montserrat"/>
        <a:ea typeface="メイリオ"/>
        <a:cs typeface=""/>
      </a:majorFont>
      <a:minorFont>
        <a:latin typeface="Montserrat"/>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465D1-BC0E-45C0-8EFB-19C3E46A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1571</Words>
  <Characters>8960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2022-12-30T11:22:00Z</dcterms:created>
  <dcterms:modified xsi:type="dcterms:W3CDTF">2022-12-30T11:22:00Z</dcterms:modified>
</cp:coreProperties>
</file>